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47" w:rsidRPr="008E595B" w:rsidRDefault="007C74ED" w:rsidP="00563D60">
      <w:pPr>
        <w:jc w:val="center"/>
        <w:rPr>
          <w:rFonts w:ascii="Arial" w:hAnsi="Arial"/>
          <w:color w:val="4F6228" w:themeColor="accent3" w:themeShade="80"/>
          <w:sz w:val="36"/>
          <w:szCs w:val="20"/>
          <w:rPrChange w:id="0" w:author="Jeff Eichholz" w:date="2015-05-23T12:15:00Z">
            <w:rPr>
              <w:rFonts w:ascii="Arial" w:hAnsi="Arial"/>
              <w:color w:val="4F6228" w:themeColor="accent3" w:themeShade="80"/>
              <w:sz w:val="46"/>
              <w:szCs w:val="20"/>
            </w:rPr>
          </w:rPrChange>
        </w:rPr>
      </w:pPr>
      <w:r w:rsidRPr="007C74ED">
        <w:rPr>
          <w:rFonts w:ascii="Arial" w:hAnsi="Arial"/>
          <w:color w:val="4F6228" w:themeColor="accent3" w:themeShade="80"/>
          <w:sz w:val="36"/>
          <w:szCs w:val="20"/>
          <w:rPrChange w:id="1" w:author="Jeff Eichholz" w:date="2015-05-23T12:15:00Z">
            <w:rPr>
              <w:rFonts w:ascii="Arial" w:hAnsi="Arial"/>
              <w:color w:val="4F6228" w:themeColor="accent3" w:themeShade="80"/>
              <w:sz w:val="46"/>
              <w:szCs w:val="20"/>
            </w:rPr>
          </w:rPrChange>
        </w:rPr>
        <w:t>Memorandum of Understanding (MOU)</w:t>
      </w:r>
    </w:p>
    <w:p w:rsidR="00A46047" w:rsidRPr="008E595B" w:rsidRDefault="007C74ED" w:rsidP="00563D60">
      <w:pPr>
        <w:jc w:val="center"/>
        <w:rPr>
          <w:rFonts w:ascii="Arial" w:hAnsi="Arial"/>
          <w:b/>
          <w:color w:val="4F6228" w:themeColor="accent3" w:themeShade="80"/>
          <w:sz w:val="36"/>
          <w:szCs w:val="20"/>
          <w:rPrChange w:id="2" w:author="Jeff Eichholz" w:date="2015-05-23T12:15:00Z">
            <w:rPr>
              <w:rFonts w:ascii="Arial" w:hAnsi="Arial"/>
              <w:b/>
              <w:color w:val="4F6228" w:themeColor="accent3" w:themeShade="80"/>
              <w:sz w:val="46"/>
              <w:szCs w:val="20"/>
            </w:rPr>
          </w:rPrChange>
        </w:rPr>
      </w:pPr>
      <w:proofErr w:type="gramStart"/>
      <w:r w:rsidRPr="007C74ED">
        <w:rPr>
          <w:rFonts w:ascii="Arial" w:hAnsi="Arial"/>
          <w:color w:val="4F6228" w:themeColor="accent3" w:themeShade="80"/>
          <w:sz w:val="36"/>
          <w:szCs w:val="20"/>
          <w:rPrChange w:id="3" w:author="Jeff Eichholz" w:date="2015-05-23T12:15:00Z">
            <w:rPr>
              <w:rFonts w:ascii="Arial" w:hAnsi="Arial"/>
              <w:color w:val="4F6228" w:themeColor="accent3" w:themeShade="80"/>
              <w:sz w:val="46"/>
              <w:szCs w:val="20"/>
            </w:rPr>
          </w:rPrChange>
        </w:rPr>
        <w:t>for</w:t>
      </w:r>
      <w:proofErr w:type="gramEnd"/>
      <w:r w:rsidRPr="007C74ED">
        <w:rPr>
          <w:rFonts w:ascii="Arial" w:hAnsi="Arial"/>
          <w:color w:val="4F6228" w:themeColor="accent3" w:themeShade="80"/>
          <w:sz w:val="36"/>
          <w:szCs w:val="20"/>
          <w:rPrChange w:id="4" w:author="Jeff Eichholz" w:date="2015-05-23T12:15:00Z">
            <w:rPr>
              <w:rFonts w:ascii="Arial" w:hAnsi="Arial"/>
              <w:color w:val="4F6228" w:themeColor="accent3" w:themeShade="80"/>
              <w:sz w:val="46"/>
              <w:szCs w:val="20"/>
            </w:rPr>
          </w:rPrChange>
        </w:rPr>
        <w:t xml:space="preserve"> School Crisis Response Mutual Aid</w:t>
      </w:r>
    </w:p>
    <w:p w:rsidR="00A46047" w:rsidRDefault="00A46047" w:rsidP="00A46047">
      <w:pPr>
        <w:rPr>
          <w:rFonts w:ascii="Arial" w:hAnsi="Arial"/>
          <w:szCs w:val="20"/>
        </w:rPr>
      </w:pPr>
    </w:p>
    <w:p w:rsidR="00563D60" w:rsidRDefault="00563D60" w:rsidP="00A46047">
      <w:pPr>
        <w:rPr>
          <w:rFonts w:ascii="Arial" w:hAnsi="Arial"/>
          <w:sz w:val="22"/>
          <w:szCs w:val="20"/>
        </w:rPr>
      </w:pPr>
    </w:p>
    <w:p w:rsidR="00A46047" w:rsidRPr="008E595B" w:rsidRDefault="007C74ED" w:rsidP="00A46047">
      <w:pPr>
        <w:rPr>
          <w:rFonts w:ascii="Arial" w:hAnsi="Arial"/>
          <w:sz w:val="20"/>
          <w:szCs w:val="20"/>
          <w:rPrChange w:id="5" w:author="Jeff Eichholz" w:date="2015-05-23T12:15:00Z">
            <w:rPr>
              <w:rFonts w:ascii="Arial" w:hAnsi="Arial"/>
              <w:sz w:val="22"/>
              <w:szCs w:val="20"/>
            </w:rPr>
          </w:rPrChange>
        </w:rPr>
      </w:pPr>
      <w:r w:rsidRPr="007C74ED">
        <w:rPr>
          <w:rFonts w:ascii="Arial" w:hAnsi="Arial"/>
          <w:sz w:val="20"/>
          <w:szCs w:val="20"/>
          <w:rPrChange w:id="6" w:author="Jeff Eichholz" w:date="2015-05-23T12:15:00Z">
            <w:rPr>
              <w:rFonts w:ascii="Arial" w:hAnsi="Arial"/>
              <w:sz w:val="22"/>
              <w:szCs w:val="20"/>
            </w:rPr>
          </w:rPrChange>
        </w:rPr>
        <w:t xml:space="preserve">Date____________ </w:t>
      </w:r>
    </w:p>
    <w:p w:rsidR="00A46047" w:rsidRPr="008E595B" w:rsidRDefault="00A46047" w:rsidP="00A46047">
      <w:pPr>
        <w:rPr>
          <w:rFonts w:ascii="Arial" w:hAnsi="Arial"/>
          <w:sz w:val="20"/>
          <w:szCs w:val="20"/>
          <w:rPrChange w:id="7" w:author="Jeff Eichholz" w:date="2015-05-23T12:15:00Z">
            <w:rPr>
              <w:rFonts w:ascii="Arial" w:hAnsi="Arial"/>
              <w:sz w:val="22"/>
              <w:szCs w:val="20"/>
            </w:rPr>
          </w:rPrChange>
        </w:rPr>
      </w:pPr>
    </w:p>
    <w:p w:rsidR="00A46047" w:rsidRPr="008E595B" w:rsidRDefault="007C74ED" w:rsidP="00A46047">
      <w:pPr>
        <w:rPr>
          <w:rFonts w:ascii="Arial" w:hAnsi="Arial"/>
          <w:sz w:val="20"/>
          <w:szCs w:val="20"/>
          <w:rPrChange w:id="8" w:author="Jeff Eichholz" w:date="2015-05-23T12:15:00Z">
            <w:rPr>
              <w:rFonts w:ascii="Arial" w:hAnsi="Arial"/>
              <w:sz w:val="22"/>
              <w:szCs w:val="20"/>
            </w:rPr>
          </w:rPrChange>
        </w:rPr>
      </w:pPr>
      <w:r w:rsidRPr="007C74ED">
        <w:rPr>
          <w:rFonts w:ascii="Arial" w:hAnsi="Arial"/>
          <w:sz w:val="20"/>
          <w:szCs w:val="20"/>
          <w:rPrChange w:id="9" w:author="Jeff Eichholz" w:date="2015-05-23T12:15:00Z">
            <w:rPr>
              <w:rFonts w:ascii="Arial" w:hAnsi="Arial"/>
              <w:sz w:val="22"/>
              <w:szCs w:val="20"/>
            </w:rPr>
          </w:rPrChange>
        </w:rPr>
        <w:t>This Memorandum of Understanding</w:t>
      </w:r>
      <w:ins w:id="10" w:author="Kathy Ashworth" w:date="2015-05-22T19:39:00Z">
        <w:r w:rsidRPr="007C74ED">
          <w:rPr>
            <w:rFonts w:ascii="Arial" w:hAnsi="Arial"/>
            <w:sz w:val="20"/>
            <w:szCs w:val="20"/>
            <w:rPrChange w:id="11" w:author="Jeff Eichholz" w:date="2015-05-23T12:15:00Z">
              <w:rPr>
                <w:rFonts w:ascii="Arial" w:hAnsi="Arial"/>
                <w:sz w:val="22"/>
                <w:szCs w:val="20"/>
              </w:rPr>
            </w:rPrChange>
          </w:rPr>
          <w:t xml:space="preserve"> (MOU)</w:t>
        </w:r>
      </w:ins>
      <w:r w:rsidRPr="007C74ED">
        <w:rPr>
          <w:rFonts w:ascii="Arial" w:hAnsi="Arial"/>
          <w:sz w:val="20"/>
          <w:szCs w:val="20"/>
          <w:rPrChange w:id="12" w:author="Jeff Eichholz" w:date="2015-05-23T12:15:00Z">
            <w:rPr>
              <w:rFonts w:ascii="Arial" w:hAnsi="Arial"/>
              <w:sz w:val="22"/>
              <w:szCs w:val="20"/>
            </w:rPr>
          </w:rPrChange>
        </w:rPr>
        <w:t xml:space="preserve"> addresses agreements between the __________________ Parish Office of Education, ____________ Parish Office </w:t>
      </w:r>
      <w:ins w:id="13" w:author="Jeff Eichholz" w:date="2015-05-23T15:18:00Z">
        <w:r w:rsidR="00C629E5">
          <w:rPr>
            <w:rFonts w:ascii="Arial" w:hAnsi="Arial"/>
            <w:sz w:val="20"/>
            <w:szCs w:val="20"/>
          </w:rPr>
          <w:t xml:space="preserve">of </w:t>
        </w:r>
      </w:ins>
      <w:ins w:id="14" w:author="Jeff Eichholz" w:date="2015-05-23T12:17:00Z">
        <w:r w:rsidR="003B528A">
          <w:rPr>
            <w:rFonts w:ascii="Arial" w:hAnsi="Arial"/>
            <w:sz w:val="20"/>
            <w:szCs w:val="20"/>
          </w:rPr>
          <w:t>Homeland Security and Emergency Preparedness</w:t>
        </w:r>
      </w:ins>
      <w:del w:id="15" w:author="Jeff Eichholz" w:date="2015-05-23T12:17:00Z">
        <w:r w:rsidRPr="007C74ED">
          <w:rPr>
            <w:rFonts w:ascii="Arial" w:hAnsi="Arial"/>
            <w:sz w:val="20"/>
            <w:szCs w:val="20"/>
            <w:rPrChange w:id="16" w:author="Jeff Eichholz" w:date="2015-05-23T12:15:00Z">
              <w:rPr>
                <w:rFonts w:ascii="Arial" w:hAnsi="Arial"/>
                <w:sz w:val="22"/>
                <w:szCs w:val="20"/>
              </w:rPr>
            </w:rPrChange>
          </w:rPr>
          <w:delText>of Emergency Services</w:delText>
        </w:r>
      </w:del>
      <w:r w:rsidRPr="007C74ED">
        <w:rPr>
          <w:rFonts w:ascii="Arial" w:hAnsi="Arial"/>
          <w:sz w:val="20"/>
          <w:szCs w:val="20"/>
          <w:rPrChange w:id="17" w:author="Jeff Eichholz" w:date="2015-05-23T12:15:00Z">
            <w:rPr>
              <w:rFonts w:ascii="Arial" w:hAnsi="Arial"/>
              <w:sz w:val="22"/>
              <w:szCs w:val="20"/>
            </w:rPr>
          </w:rPrChange>
        </w:rPr>
        <w:t xml:space="preserve">, _____________ Parish Mental Health Services, and those school districts </w:t>
      </w:r>
      <w:proofErr w:type="spellStart"/>
      <w:r w:rsidRPr="007C74ED">
        <w:rPr>
          <w:rFonts w:ascii="Arial" w:hAnsi="Arial"/>
          <w:sz w:val="20"/>
          <w:szCs w:val="20"/>
          <w:rPrChange w:id="18" w:author="Jeff Eichholz" w:date="2015-05-23T12:15:00Z">
            <w:rPr>
              <w:rFonts w:ascii="Arial" w:hAnsi="Arial"/>
              <w:sz w:val="22"/>
              <w:szCs w:val="20"/>
            </w:rPr>
          </w:rPrChange>
        </w:rPr>
        <w:t>within______________Parish</w:t>
      </w:r>
      <w:proofErr w:type="spellEnd"/>
      <w:r w:rsidRPr="007C74ED">
        <w:rPr>
          <w:rFonts w:ascii="Arial" w:hAnsi="Arial"/>
          <w:sz w:val="20"/>
          <w:szCs w:val="20"/>
          <w:rPrChange w:id="19" w:author="Jeff Eichholz" w:date="2015-05-23T12:15:00Z">
            <w:rPr>
              <w:rFonts w:ascii="Arial" w:hAnsi="Arial"/>
              <w:sz w:val="22"/>
              <w:szCs w:val="20"/>
            </w:rPr>
          </w:rPrChange>
        </w:rPr>
        <w:t xml:space="preserve"> who agree</w:t>
      </w:r>
      <w:del w:id="20" w:author="Jeff Eichholz" w:date="2015-05-23T12:18:00Z">
        <w:r w:rsidRPr="007C74ED">
          <w:rPr>
            <w:rFonts w:ascii="Arial" w:hAnsi="Arial"/>
            <w:sz w:val="20"/>
            <w:szCs w:val="20"/>
            <w:rPrChange w:id="21" w:author="Jeff Eichholz" w:date="2015-05-23T12:15:00Z">
              <w:rPr>
                <w:rFonts w:ascii="Arial" w:hAnsi="Arial"/>
                <w:sz w:val="22"/>
                <w:szCs w:val="20"/>
              </w:rPr>
            </w:rPrChange>
          </w:rPr>
          <w:delText>d</w:delText>
        </w:r>
      </w:del>
      <w:r w:rsidRPr="007C74ED">
        <w:rPr>
          <w:rFonts w:ascii="Arial" w:hAnsi="Arial"/>
          <w:sz w:val="20"/>
          <w:szCs w:val="20"/>
          <w:rPrChange w:id="22" w:author="Jeff Eichholz" w:date="2015-05-23T12:15:00Z">
            <w:rPr>
              <w:rFonts w:ascii="Arial" w:hAnsi="Arial"/>
              <w:sz w:val="22"/>
              <w:szCs w:val="20"/>
            </w:rPr>
          </w:rPrChange>
        </w:rPr>
        <w:t xml:space="preserve"> to participate. </w:t>
      </w:r>
    </w:p>
    <w:p w:rsidR="00A46047" w:rsidRPr="008E595B" w:rsidRDefault="00A46047" w:rsidP="00A46047">
      <w:pPr>
        <w:rPr>
          <w:rFonts w:ascii="Arial" w:hAnsi="Arial"/>
          <w:sz w:val="20"/>
          <w:szCs w:val="20"/>
          <w:rPrChange w:id="23" w:author="Jeff Eichholz" w:date="2015-05-23T12:15:00Z">
            <w:rPr>
              <w:rFonts w:ascii="Arial" w:hAnsi="Arial"/>
              <w:sz w:val="22"/>
              <w:szCs w:val="20"/>
            </w:rPr>
          </w:rPrChange>
        </w:rPr>
      </w:pPr>
    </w:p>
    <w:p w:rsidR="00A46047" w:rsidRPr="008E595B" w:rsidRDefault="007C74ED" w:rsidP="00A46047">
      <w:pPr>
        <w:rPr>
          <w:rFonts w:ascii="Arial" w:hAnsi="Arial"/>
          <w:b/>
          <w:sz w:val="20"/>
          <w:szCs w:val="20"/>
          <w:rPrChange w:id="24" w:author="Jeff Eichholz" w:date="2015-05-23T12:15:00Z">
            <w:rPr>
              <w:rFonts w:ascii="Arial" w:hAnsi="Arial"/>
              <w:b/>
              <w:sz w:val="22"/>
              <w:szCs w:val="20"/>
            </w:rPr>
          </w:rPrChange>
        </w:rPr>
      </w:pPr>
      <w:r w:rsidRPr="007C74ED">
        <w:rPr>
          <w:rFonts w:ascii="Arial" w:hAnsi="Arial"/>
          <w:b/>
          <w:sz w:val="20"/>
          <w:szCs w:val="20"/>
          <w:rPrChange w:id="25" w:author="Jeff Eichholz" w:date="2015-05-23T12:15:00Z">
            <w:rPr>
              <w:rFonts w:ascii="Arial" w:hAnsi="Arial"/>
              <w:b/>
              <w:sz w:val="22"/>
              <w:szCs w:val="20"/>
            </w:rPr>
          </w:rPrChange>
        </w:rPr>
        <w:t xml:space="preserve">Purpose </w:t>
      </w:r>
    </w:p>
    <w:p w:rsidR="00A46047" w:rsidRPr="008E595B" w:rsidRDefault="007C74ED" w:rsidP="00A46047">
      <w:pPr>
        <w:rPr>
          <w:rFonts w:ascii="Arial" w:hAnsi="Arial"/>
          <w:sz w:val="20"/>
          <w:szCs w:val="20"/>
          <w:rPrChange w:id="26" w:author="Jeff Eichholz" w:date="2015-05-23T12:15:00Z">
            <w:rPr>
              <w:rFonts w:ascii="Arial" w:hAnsi="Arial"/>
              <w:sz w:val="22"/>
              <w:szCs w:val="20"/>
            </w:rPr>
          </w:rPrChange>
        </w:rPr>
      </w:pPr>
      <w:r w:rsidRPr="007C74ED">
        <w:rPr>
          <w:rFonts w:ascii="Arial" w:hAnsi="Arial"/>
          <w:sz w:val="20"/>
          <w:szCs w:val="20"/>
          <w:rPrChange w:id="27" w:author="Jeff Eichholz" w:date="2015-05-23T12:15:00Z">
            <w:rPr>
              <w:rFonts w:ascii="Arial" w:hAnsi="Arial"/>
              <w:sz w:val="22"/>
              <w:szCs w:val="20"/>
            </w:rPr>
          </w:rPrChange>
        </w:rPr>
        <w:t>Disasters of a large scale that occur within school districts may overwhelm the resources of that distri</w:t>
      </w:r>
      <w:ins w:id="28" w:author="Kathy Ashworth" w:date="2015-05-22T19:34:00Z">
        <w:r w:rsidRPr="007C74ED">
          <w:rPr>
            <w:rFonts w:ascii="Arial" w:hAnsi="Arial"/>
            <w:sz w:val="20"/>
            <w:szCs w:val="20"/>
            <w:rPrChange w:id="29" w:author="Jeff Eichholz" w:date="2015-05-23T12:15:00Z">
              <w:rPr>
                <w:rFonts w:ascii="Arial" w:hAnsi="Arial"/>
                <w:sz w:val="22"/>
                <w:szCs w:val="20"/>
              </w:rPr>
            </w:rPrChange>
          </w:rPr>
          <w:t>c</w:t>
        </w:r>
      </w:ins>
      <w:del w:id="30" w:author="Kathy Ashworth" w:date="2015-05-22T19:34:00Z">
        <w:r w:rsidRPr="007C74ED">
          <w:rPr>
            <w:rFonts w:ascii="Arial" w:hAnsi="Arial"/>
            <w:sz w:val="20"/>
            <w:szCs w:val="20"/>
            <w:rPrChange w:id="31" w:author="Jeff Eichholz" w:date="2015-05-23T12:15:00Z">
              <w:rPr>
                <w:rFonts w:ascii="Arial" w:hAnsi="Arial"/>
                <w:sz w:val="22"/>
                <w:szCs w:val="20"/>
              </w:rPr>
            </w:rPrChange>
          </w:rPr>
          <w:delText>c</w:delText>
        </w:r>
      </w:del>
      <w:r w:rsidRPr="007C74ED">
        <w:rPr>
          <w:rFonts w:ascii="Arial" w:hAnsi="Arial"/>
          <w:sz w:val="20"/>
          <w:szCs w:val="20"/>
          <w:rPrChange w:id="32" w:author="Jeff Eichholz" w:date="2015-05-23T12:15:00Z">
            <w:rPr>
              <w:rFonts w:ascii="Arial" w:hAnsi="Arial"/>
              <w:sz w:val="22"/>
              <w:szCs w:val="20"/>
            </w:rPr>
          </w:rPrChange>
        </w:rPr>
        <w:t xml:space="preserve">t. While this is an infrequent occurrence, it is best to be prepared for the possibility of such an occurrence by entering into mutual aid agreements with other school districts, </w:t>
      </w:r>
      <w:ins w:id="33" w:author="Kathy Ashworth" w:date="2015-05-22T19:35:00Z">
        <w:r w:rsidRPr="007C74ED">
          <w:rPr>
            <w:rFonts w:ascii="Arial" w:hAnsi="Arial"/>
            <w:sz w:val="20"/>
            <w:szCs w:val="20"/>
            <w:rPrChange w:id="34" w:author="Jeff Eichholz" w:date="2015-05-23T12:15:00Z">
              <w:rPr>
                <w:rFonts w:ascii="Arial" w:hAnsi="Arial"/>
                <w:sz w:val="22"/>
                <w:szCs w:val="20"/>
              </w:rPr>
            </w:rPrChange>
          </w:rPr>
          <w:t>P</w:t>
        </w:r>
      </w:ins>
      <w:del w:id="35" w:author="Kathy Ashworth" w:date="2015-05-22T19:35:00Z">
        <w:r w:rsidRPr="007C74ED">
          <w:rPr>
            <w:rFonts w:ascii="Arial" w:hAnsi="Arial"/>
            <w:sz w:val="20"/>
            <w:szCs w:val="20"/>
            <w:rPrChange w:id="36" w:author="Jeff Eichholz" w:date="2015-05-23T12:15:00Z">
              <w:rPr>
                <w:rFonts w:ascii="Arial" w:hAnsi="Arial"/>
                <w:sz w:val="22"/>
                <w:szCs w:val="20"/>
              </w:rPr>
            </w:rPrChange>
          </w:rPr>
          <w:delText>p</w:delText>
        </w:r>
      </w:del>
      <w:r w:rsidRPr="007C74ED">
        <w:rPr>
          <w:rFonts w:ascii="Arial" w:hAnsi="Arial"/>
          <w:sz w:val="20"/>
          <w:szCs w:val="20"/>
          <w:rPrChange w:id="37" w:author="Jeff Eichholz" w:date="2015-05-23T12:15:00Z">
            <w:rPr>
              <w:rFonts w:ascii="Arial" w:hAnsi="Arial"/>
              <w:sz w:val="22"/>
              <w:szCs w:val="20"/>
            </w:rPr>
          </w:rPrChange>
        </w:rPr>
        <w:t>arish emergency services</w:t>
      </w:r>
      <w:del w:id="38" w:author="Kathy Ashworth" w:date="2015-05-22T19:35:00Z">
        <w:r w:rsidRPr="007C74ED">
          <w:rPr>
            <w:rFonts w:ascii="Arial" w:hAnsi="Arial"/>
            <w:sz w:val="20"/>
            <w:szCs w:val="20"/>
            <w:rPrChange w:id="39" w:author="Jeff Eichholz" w:date="2015-05-23T12:15:00Z">
              <w:rPr>
                <w:rFonts w:ascii="Arial" w:hAnsi="Arial"/>
                <w:sz w:val="22"/>
                <w:szCs w:val="20"/>
              </w:rPr>
            </w:rPrChange>
          </w:rPr>
          <w:delText>,</w:delText>
        </w:r>
      </w:del>
      <w:r w:rsidRPr="007C74ED">
        <w:rPr>
          <w:rFonts w:ascii="Arial" w:hAnsi="Arial"/>
          <w:sz w:val="20"/>
          <w:szCs w:val="20"/>
          <w:rPrChange w:id="40" w:author="Jeff Eichholz" w:date="2015-05-23T12:15:00Z">
            <w:rPr>
              <w:rFonts w:ascii="Arial" w:hAnsi="Arial"/>
              <w:sz w:val="22"/>
              <w:szCs w:val="20"/>
            </w:rPr>
          </w:rPrChange>
        </w:rPr>
        <w:t xml:space="preserve"> and </w:t>
      </w:r>
      <w:ins w:id="41" w:author="Kathy Ashworth" w:date="2015-05-22T19:35:00Z">
        <w:r w:rsidRPr="007C74ED">
          <w:rPr>
            <w:rFonts w:ascii="Arial" w:hAnsi="Arial"/>
            <w:sz w:val="20"/>
            <w:szCs w:val="20"/>
            <w:rPrChange w:id="42" w:author="Jeff Eichholz" w:date="2015-05-23T12:15:00Z">
              <w:rPr>
                <w:rFonts w:ascii="Arial" w:hAnsi="Arial"/>
                <w:sz w:val="22"/>
                <w:szCs w:val="20"/>
              </w:rPr>
            </w:rPrChange>
          </w:rPr>
          <w:t>P</w:t>
        </w:r>
      </w:ins>
      <w:del w:id="43" w:author="Kathy Ashworth" w:date="2015-05-22T19:35:00Z">
        <w:r w:rsidRPr="007C74ED">
          <w:rPr>
            <w:rFonts w:ascii="Arial" w:hAnsi="Arial"/>
            <w:sz w:val="20"/>
            <w:szCs w:val="20"/>
            <w:rPrChange w:id="44" w:author="Jeff Eichholz" w:date="2015-05-23T12:15:00Z">
              <w:rPr>
                <w:rFonts w:ascii="Arial" w:hAnsi="Arial"/>
                <w:sz w:val="22"/>
                <w:szCs w:val="20"/>
              </w:rPr>
            </w:rPrChange>
          </w:rPr>
          <w:delText>p</w:delText>
        </w:r>
      </w:del>
      <w:r w:rsidRPr="007C74ED">
        <w:rPr>
          <w:rFonts w:ascii="Arial" w:hAnsi="Arial"/>
          <w:sz w:val="20"/>
          <w:szCs w:val="20"/>
          <w:rPrChange w:id="45" w:author="Jeff Eichholz" w:date="2015-05-23T12:15:00Z">
            <w:rPr>
              <w:rFonts w:ascii="Arial" w:hAnsi="Arial"/>
              <w:sz w:val="22"/>
              <w:szCs w:val="20"/>
            </w:rPr>
          </w:rPrChange>
        </w:rPr>
        <w:t>arish mental health services. Such mutual aid agreements</w:t>
      </w:r>
      <w:ins w:id="46" w:author="Kathy Ashworth" w:date="2015-05-22T19:35:00Z">
        <w:r w:rsidRPr="007C74ED">
          <w:rPr>
            <w:rFonts w:ascii="Arial" w:hAnsi="Arial"/>
            <w:sz w:val="20"/>
            <w:szCs w:val="20"/>
            <w:rPrChange w:id="47" w:author="Jeff Eichholz" w:date="2015-05-23T12:15:00Z">
              <w:rPr>
                <w:rFonts w:ascii="Arial" w:hAnsi="Arial"/>
                <w:sz w:val="22"/>
                <w:szCs w:val="20"/>
              </w:rPr>
            </w:rPrChange>
          </w:rPr>
          <w:t xml:space="preserve"> – also called </w:t>
        </w:r>
        <w:proofErr w:type="spellStart"/>
        <w:r w:rsidRPr="007C74ED">
          <w:rPr>
            <w:rFonts w:ascii="Arial" w:hAnsi="Arial"/>
            <w:sz w:val="20"/>
            <w:szCs w:val="20"/>
            <w:rPrChange w:id="48" w:author="Jeff Eichholz" w:date="2015-05-23T12:15:00Z">
              <w:rPr>
                <w:rFonts w:ascii="Arial" w:hAnsi="Arial"/>
                <w:sz w:val="22"/>
                <w:szCs w:val="20"/>
              </w:rPr>
            </w:rPrChange>
          </w:rPr>
          <w:t>MAAs</w:t>
        </w:r>
        <w:proofErr w:type="spellEnd"/>
        <w:r w:rsidRPr="007C74ED">
          <w:rPr>
            <w:rFonts w:ascii="Arial" w:hAnsi="Arial"/>
            <w:sz w:val="20"/>
            <w:szCs w:val="20"/>
            <w:rPrChange w:id="49" w:author="Jeff Eichholz" w:date="2015-05-23T12:15:00Z">
              <w:rPr>
                <w:rFonts w:ascii="Arial" w:hAnsi="Arial"/>
                <w:sz w:val="22"/>
                <w:szCs w:val="20"/>
              </w:rPr>
            </w:rPrChange>
          </w:rPr>
          <w:t xml:space="preserve"> –</w:t>
        </w:r>
      </w:ins>
      <w:r w:rsidRPr="007C74ED">
        <w:rPr>
          <w:rFonts w:ascii="Arial" w:hAnsi="Arial"/>
          <w:sz w:val="20"/>
          <w:szCs w:val="20"/>
          <w:rPrChange w:id="50" w:author="Jeff Eichholz" w:date="2015-05-23T12:15:00Z">
            <w:rPr>
              <w:rFonts w:ascii="Arial" w:hAnsi="Arial"/>
              <w:sz w:val="22"/>
              <w:szCs w:val="20"/>
            </w:rPr>
          </w:rPrChange>
        </w:rPr>
        <w:t xml:space="preserve"> help institutions offer services to each other following major disasters. Past experience has shown that when a large-scale disaster occurs, it is difficult to coordinate services without some planning. </w:t>
      </w:r>
    </w:p>
    <w:p w:rsidR="00A46047" w:rsidRPr="008E595B" w:rsidRDefault="00A46047" w:rsidP="00A46047">
      <w:pPr>
        <w:rPr>
          <w:rFonts w:ascii="Arial" w:hAnsi="Arial"/>
          <w:b/>
          <w:sz w:val="20"/>
          <w:szCs w:val="20"/>
          <w:rPrChange w:id="51" w:author="Jeff Eichholz" w:date="2015-05-23T12:15:00Z">
            <w:rPr>
              <w:rFonts w:ascii="Arial" w:hAnsi="Arial"/>
              <w:b/>
              <w:sz w:val="22"/>
              <w:szCs w:val="20"/>
            </w:rPr>
          </w:rPrChange>
        </w:rPr>
      </w:pPr>
    </w:p>
    <w:p w:rsidR="00A46047" w:rsidRPr="008E595B" w:rsidRDefault="007C74ED" w:rsidP="00A46047">
      <w:pPr>
        <w:rPr>
          <w:rFonts w:ascii="Arial" w:hAnsi="Arial"/>
          <w:sz w:val="20"/>
          <w:szCs w:val="20"/>
          <w:rPrChange w:id="52" w:author="Jeff Eichholz" w:date="2015-05-23T12:15:00Z">
            <w:rPr>
              <w:rFonts w:ascii="Arial" w:hAnsi="Arial"/>
              <w:sz w:val="22"/>
              <w:szCs w:val="20"/>
            </w:rPr>
          </w:rPrChange>
        </w:rPr>
      </w:pPr>
      <w:r w:rsidRPr="007C74ED">
        <w:rPr>
          <w:rFonts w:ascii="Arial" w:hAnsi="Arial"/>
          <w:b/>
          <w:sz w:val="20"/>
          <w:szCs w:val="20"/>
          <w:rPrChange w:id="53" w:author="Jeff Eichholz" w:date="2015-05-23T12:15:00Z">
            <w:rPr>
              <w:rFonts w:ascii="Arial" w:hAnsi="Arial"/>
              <w:b/>
              <w:sz w:val="22"/>
              <w:szCs w:val="20"/>
            </w:rPr>
          </w:rPrChange>
        </w:rPr>
        <w:t>Background</w:t>
      </w:r>
      <w:r w:rsidRPr="007C74ED">
        <w:rPr>
          <w:rFonts w:ascii="Arial" w:hAnsi="Arial"/>
          <w:sz w:val="20"/>
          <w:szCs w:val="20"/>
          <w:rPrChange w:id="54" w:author="Jeff Eichholz" w:date="2015-05-23T12:15:00Z">
            <w:rPr>
              <w:rFonts w:ascii="Arial" w:hAnsi="Arial"/>
              <w:sz w:val="22"/>
              <w:szCs w:val="20"/>
            </w:rPr>
          </w:rPrChange>
        </w:rPr>
        <w:t xml:space="preserve"> </w:t>
      </w:r>
    </w:p>
    <w:p w:rsidR="007C74ED" w:rsidRPr="007C74ED" w:rsidRDefault="007C74ED">
      <w:pPr>
        <w:rPr>
          <w:ins w:id="55" w:author="Jeff Eichholz" w:date="2015-05-23T12:11:00Z"/>
          <w:del w:id="56" w:author="Jeff Eichholz" w:date="2015-05-23T12:11:00Z"/>
          <w:rFonts w:ascii="Arial" w:hAnsi="Arial"/>
          <w:sz w:val="20"/>
          <w:szCs w:val="20"/>
          <w:rPrChange w:id="57" w:author="Jeff Eichholz" w:date="2015-05-23T12:15:00Z">
            <w:rPr>
              <w:ins w:id="58" w:author="Jeff Eichholz" w:date="2015-05-23T12:11:00Z"/>
              <w:del w:id="59" w:author="Jeff Eichholz" w:date="2015-05-23T12:11:00Z"/>
              <w:rFonts w:ascii="Arial" w:hAnsi="Arial"/>
              <w:sz w:val="22"/>
              <w:szCs w:val="20"/>
            </w:rPr>
          </w:rPrChange>
        </w:rPr>
      </w:pPr>
      <w:r w:rsidRPr="007C74ED">
        <w:rPr>
          <w:rFonts w:ascii="Arial" w:hAnsi="Arial"/>
          <w:sz w:val="20"/>
          <w:szCs w:val="20"/>
          <w:rPrChange w:id="60" w:author="Jeff Eichholz" w:date="2015-05-23T12:15:00Z">
            <w:rPr>
              <w:rFonts w:ascii="Arial" w:hAnsi="Arial"/>
              <w:sz w:val="22"/>
              <w:szCs w:val="20"/>
            </w:rPr>
          </w:rPrChange>
        </w:rPr>
        <w:t xml:space="preserve">The origins of this </w:t>
      </w:r>
      <w:del w:id="61" w:author="Jeff Eichholz" w:date="2015-05-23T12:10:00Z">
        <w:r w:rsidRPr="007C74ED">
          <w:rPr>
            <w:rFonts w:ascii="Arial" w:hAnsi="Arial"/>
            <w:sz w:val="20"/>
            <w:szCs w:val="20"/>
            <w:rPrChange w:id="62" w:author="Jeff Eichholz" w:date="2015-05-23T12:15:00Z">
              <w:rPr>
                <w:rFonts w:ascii="Arial" w:hAnsi="Arial"/>
                <w:sz w:val="22"/>
                <w:szCs w:val="20"/>
              </w:rPr>
            </w:rPrChange>
          </w:rPr>
          <w:delText xml:space="preserve">Memorandum </w:delText>
        </w:r>
      </w:del>
      <w:ins w:id="63" w:author="Jeff Eichholz" w:date="2015-05-23T12:10:00Z">
        <w:r w:rsidRPr="007C74ED">
          <w:rPr>
            <w:rFonts w:ascii="Arial" w:hAnsi="Arial"/>
            <w:sz w:val="20"/>
            <w:szCs w:val="20"/>
            <w:rPrChange w:id="64" w:author="Jeff Eichholz" w:date="2015-05-23T12:15:00Z">
              <w:rPr>
                <w:rFonts w:ascii="Arial" w:hAnsi="Arial"/>
                <w:sz w:val="22"/>
                <w:szCs w:val="20"/>
              </w:rPr>
            </w:rPrChange>
          </w:rPr>
          <w:t xml:space="preserve">MOU </w:t>
        </w:r>
      </w:ins>
      <w:r w:rsidRPr="007C74ED">
        <w:rPr>
          <w:rFonts w:ascii="Arial" w:hAnsi="Arial"/>
          <w:sz w:val="20"/>
          <w:szCs w:val="20"/>
          <w:rPrChange w:id="65" w:author="Jeff Eichholz" w:date="2015-05-23T12:15:00Z">
            <w:rPr>
              <w:rFonts w:ascii="Arial" w:hAnsi="Arial"/>
              <w:sz w:val="22"/>
              <w:szCs w:val="20"/>
            </w:rPr>
          </w:rPrChange>
        </w:rPr>
        <w:t xml:space="preserve">can be found in </w:t>
      </w:r>
    </w:p>
    <w:p w:rsidR="007C74ED" w:rsidRPr="007C74ED" w:rsidRDefault="007C74ED">
      <w:pPr>
        <w:rPr>
          <w:ins w:id="66" w:author="Kathy Ashworth" w:date="2015-05-22T19:36:00Z"/>
          <w:del w:id="67" w:author="Jeff Eichholz" w:date="2015-05-23T12:11:00Z"/>
          <w:rFonts w:ascii="Arial" w:hAnsi="Arial"/>
          <w:sz w:val="20"/>
          <w:szCs w:val="20"/>
          <w:rPrChange w:id="68" w:author="Jeff Eichholz" w:date="2015-05-23T12:15:00Z">
            <w:rPr>
              <w:ins w:id="69" w:author="Kathy Ashworth" w:date="2015-05-22T19:36:00Z"/>
              <w:del w:id="70" w:author="Jeff Eichholz" w:date="2015-05-23T12:11:00Z"/>
              <w:rFonts w:ascii="Arial" w:hAnsi="Arial"/>
              <w:sz w:val="22"/>
              <w:szCs w:val="20"/>
            </w:rPr>
          </w:rPrChange>
        </w:rPr>
      </w:pPr>
      <w:del w:id="71" w:author="Jeff Eichholz" w:date="2015-05-23T12:11:00Z">
        <w:r w:rsidRPr="007C74ED">
          <w:rPr>
            <w:rFonts w:ascii="Arial" w:hAnsi="Arial"/>
            <w:sz w:val="20"/>
            <w:szCs w:val="20"/>
            <w:rPrChange w:id="72" w:author="Jeff Eichholz" w:date="2015-05-23T12:15:00Z">
              <w:rPr>
                <w:rFonts w:ascii="Arial" w:hAnsi="Arial"/>
                <w:sz w:val="22"/>
                <w:szCs w:val="20"/>
              </w:rPr>
            </w:rPrChange>
          </w:rPr>
          <w:delText>two</w:delText>
        </w:r>
      </w:del>
      <w:ins w:id="73" w:author="Kathy Ashworth" w:date="2015-05-22T19:35:00Z">
        <w:del w:id="74" w:author="Jeff Eichholz" w:date="2015-05-23T12:11:00Z">
          <w:r w:rsidRPr="007C74ED">
            <w:rPr>
              <w:rFonts w:ascii="Arial" w:hAnsi="Arial"/>
              <w:sz w:val="20"/>
              <w:szCs w:val="20"/>
              <w:rPrChange w:id="75" w:author="Jeff Eichholz" w:date="2015-05-23T12:15:00Z">
                <w:rPr>
                  <w:rFonts w:ascii="Arial" w:hAnsi="Arial"/>
                  <w:sz w:val="22"/>
                  <w:szCs w:val="20"/>
                </w:rPr>
              </w:rPrChange>
            </w:rPr>
            <w:delText xml:space="preserve"> (2)</w:delText>
          </w:r>
        </w:del>
      </w:ins>
      <w:del w:id="76" w:author="Jeff Eichholz" w:date="2015-05-23T12:11:00Z">
        <w:r w:rsidRPr="007C74ED">
          <w:rPr>
            <w:rFonts w:ascii="Arial" w:hAnsi="Arial"/>
            <w:sz w:val="20"/>
            <w:szCs w:val="20"/>
            <w:rPrChange w:id="77" w:author="Jeff Eichholz" w:date="2015-05-23T12:15:00Z">
              <w:rPr>
                <w:rFonts w:ascii="Arial" w:hAnsi="Arial"/>
                <w:sz w:val="22"/>
                <w:szCs w:val="20"/>
              </w:rPr>
            </w:rPrChange>
          </w:rPr>
          <w:delText xml:space="preserve"> pieces of legislation. </w:delText>
        </w:r>
      </w:del>
      <w:ins w:id="78" w:author="Kathy Ashworth" w:date="2015-05-22T19:35:00Z">
        <w:del w:id="79" w:author="Jeff Eichholz" w:date="2015-05-23T12:11:00Z">
          <w:r w:rsidRPr="007C74ED">
            <w:rPr>
              <w:rFonts w:ascii="Arial" w:hAnsi="Arial"/>
              <w:sz w:val="20"/>
              <w:szCs w:val="20"/>
              <w:highlight w:val="cyan"/>
              <w:rPrChange w:id="80" w:author="Jeff Eichholz" w:date="2015-05-23T12:15:00Z">
                <w:rPr>
                  <w:rFonts w:ascii="Arial" w:hAnsi="Arial"/>
                  <w:sz w:val="22"/>
                  <w:szCs w:val="20"/>
                </w:rPr>
              </w:rPrChange>
            </w:rPr>
            <w:delText>JEFF ARE THESE LOUISIANA SPECIFIC OR OTHER STATES? HAVE CD approve.</w:delText>
          </w:r>
          <w:r w:rsidRPr="007C74ED">
            <w:rPr>
              <w:rFonts w:ascii="Arial" w:hAnsi="Arial"/>
              <w:sz w:val="20"/>
              <w:szCs w:val="20"/>
              <w:rPrChange w:id="81" w:author="Jeff Eichholz" w:date="2015-05-23T12:15:00Z">
                <w:rPr>
                  <w:rFonts w:ascii="Arial" w:hAnsi="Arial"/>
                  <w:sz w:val="22"/>
                  <w:szCs w:val="20"/>
                </w:rPr>
              </w:rPrChange>
            </w:rPr>
            <w:delText xml:space="preserve"> </w:delText>
          </w:r>
        </w:del>
      </w:ins>
      <w:del w:id="82" w:author="Jeff Eichholz" w:date="2015-05-23T12:11:00Z">
        <w:r w:rsidRPr="007C74ED">
          <w:rPr>
            <w:rFonts w:ascii="Arial" w:hAnsi="Arial"/>
            <w:sz w:val="20"/>
            <w:szCs w:val="20"/>
            <w:rPrChange w:id="83" w:author="Jeff Eichholz" w:date="2015-05-23T12:15:00Z">
              <w:rPr>
                <w:rFonts w:ascii="Arial" w:hAnsi="Arial"/>
                <w:sz w:val="22"/>
                <w:szCs w:val="20"/>
              </w:rPr>
            </w:rPrChange>
          </w:rPr>
          <w:delText xml:space="preserve">The first is the </w:delText>
        </w:r>
      </w:del>
      <w:ins w:id="84" w:author="Kathy Ashworth" w:date="2015-05-22T19:34:00Z">
        <w:del w:id="85" w:author="Jeff Eichholz" w:date="2015-05-23T12:11:00Z">
          <w:r w:rsidRPr="007C74ED">
            <w:rPr>
              <w:rFonts w:ascii="Arial" w:hAnsi="Arial"/>
              <w:i/>
              <w:sz w:val="20"/>
              <w:szCs w:val="20"/>
              <w:rPrChange w:id="86" w:author="Jeff Eichholz" w:date="2015-05-23T12:15:00Z">
                <w:rPr>
                  <w:rFonts w:ascii="Arial" w:hAnsi="Arial"/>
                  <w:sz w:val="22"/>
                  <w:szCs w:val="20"/>
                </w:rPr>
              </w:rPrChange>
            </w:rPr>
            <w:delText>S</w:delText>
          </w:r>
        </w:del>
      </w:ins>
      <w:del w:id="87" w:author="Jeff Eichholz" w:date="2015-05-23T12:11:00Z">
        <w:r w:rsidRPr="007C74ED">
          <w:rPr>
            <w:rFonts w:ascii="Arial" w:hAnsi="Arial"/>
            <w:i/>
            <w:sz w:val="20"/>
            <w:szCs w:val="20"/>
            <w:rPrChange w:id="88" w:author="Jeff Eichholz" w:date="2015-05-23T12:15:00Z">
              <w:rPr>
                <w:rFonts w:ascii="Arial" w:hAnsi="Arial"/>
                <w:sz w:val="22"/>
                <w:szCs w:val="20"/>
              </w:rPr>
            </w:rPrChange>
          </w:rPr>
          <w:delText>state Emergency Services Act</w:delText>
        </w:r>
        <w:r w:rsidRPr="007C74ED">
          <w:rPr>
            <w:rFonts w:ascii="Arial" w:hAnsi="Arial"/>
            <w:sz w:val="20"/>
            <w:szCs w:val="20"/>
            <w:rPrChange w:id="89" w:author="Jeff Eichholz" w:date="2015-05-23T12:15:00Z">
              <w:rPr>
                <w:rFonts w:ascii="Arial" w:hAnsi="Arial"/>
                <w:sz w:val="22"/>
                <w:szCs w:val="20"/>
              </w:rPr>
            </w:rPrChange>
          </w:rPr>
          <w:delText xml:space="preserve">. This Act is designed to help mitigate the effects of natural and man-made disasters. Among its provisions, the Act calls for disaster response partnership agreements within and between the various regions of the </w:delText>
        </w:r>
      </w:del>
      <w:ins w:id="90" w:author="Kathy Ashworth" w:date="2015-05-22T19:36:00Z">
        <w:del w:id="91" w:author="Jeff Eichholz" w:date="2015-05-23T12:11:00Z">
          <w:r w:rsidRPr="007C74ED">
            <w:rPr>
              <w:rFonts w:ascii="Arial" w:hAnsi="Arial"/>
              <w:sz w:val="20"/>
              <w:szCs w:val="20"/>
              <w:rPrChange w:id="92" w:author="Jeff Eichholz" w:date="2015-05-23T12:15:00Z">
                <w:rPr>
                  <w:rFonts w:ascii="Arial" w:hAnsi="Arial"/>
                  <w:sz w:val="22"/>
                  <w:szCs w:val="20"/>
                </w:rPr>
              </w:rPrChange>
            </w:rPr>
            <w:delText>S</w:delText>
          </w:r>
        </w:del>
      </w:ins>
      <w:del w:id="93" w:author="Jeff Eichholz" w:date="2015-05-23T12:11:00Z">
        <w:r w:rsidRPr="007C74ED">
          <w:rPr>
            <w:rFonts w:ascii="Arial" w:hAnsi="Arial"/>
            <w:sz w:val="20"/>
            <w:szCs w:val="20"/>
            <w:rPrChange w:id="94" w:author="Jeff Eichholz" w:date="2015-05-23T12:15:00Z">
              <w:rPr>
                <w:rFonts w:ascii="Arial" w:hAnsi="Arial"/>
                <w:sz w:val="22"/>
                <w:szCs w:val="20"/>
              </w:rPr>
            </w:rPrChange>
          </w:rPr>
          <w:delText xml:space="preserve">state. These response partnerships institutionalize the practice of “mutual aid” already employed by emergency response personnel (e.g., firefighters). Mutual aid allows regions to share emergency response resources whenever a given disaster is beyond local control. </w:delText>
        </w:r>
      </w:del>
    </w:p>
    <w:p w:rsidR="007C74ED" w:rsidRPr="007C74ED" w:rsidRDefault="007C74ED">
      <w:pPr>
        <w:rPr>
          <w:ins w:id="95" w:author="Kathy Ashworth" w:date="2015-05-22T19:36:00Z"/>
          <w:del w:id="96" w:author="Jeff Eichholz" w:date="2015-05-23T12:11:00Z"/>
          <w:rFonts w:ascii="Arial" w:hAnsi="Arial"/>
          <w:sz w:val="20"/>
          <w:szCs w:val="20"/>
          <w:rPrChange w:id="97" w:author="Jeff Eichholz" w:date="2015-05-23T12:15:00Z">
            <w:rPr>
              <w:ins w:id="98" w:author="Kathy Ashworth" w:date="2015-05-22T19:36:00Z"/>
              <w:del w:id="99" w:author="Jeff Eichholz" w:date="2015-05-23T12:11:00Z"/>
              <w:rFonts w:ascii="Arial" w:hAnsi="Arial"/>
              <w:sz w:val="22"/>
              <w:szCs w:val="20"/>
            </w:rPr>
          </w:rPrChange>
        </w:rPr>
      </w:pPr>
    </w:p>
    <w:p w:rsidR="007C74ED" w:rsidRPr="007C74ED" w:rsidRDefault="007C74ED">
      <w:pPr>
        <w:rPr>
          <w:rFonts w:ascii="Arial" w:hAnsi="Arial"/>
          <w:sz w:val="20"/>
          <w:szCs w:val="20"/>
          <w:rPrChange w:id="100" w:author="Jeff Eichholz" w:date="2015-05-23T12:15:00Z">
            <w:rPr>
              <w:rFonts w:ascii="Arial" w:hAnsi="Arial"/>
              <w:sz w:val="22"/>
              <w:szCs w:val="20"/>
            </w:rPr>
          </w:rPrChange>
        </w:rPr>
      </w:pPr>
      <w:del w:id="101" w:author="Jeff Eichholz" w:date="2015-05-23T12:11:00Z">
        <w:r w:rsidRPr="007C74ED">
          <w:rPr>
            <w:rFonts w:ascii="Arial" w:hAnsi="Arial"/>
            <w:sz w:val="20"/>
            <w:szCs w:val="20"/>
            <w:rPrChange w:id="102" w:author="Jeff Eichholz" w:date="2015-05-23T12:15:00Z">
              <w:rPr>
                <w:rFonts w:ascii="Arial" w:hAnsi="Arial"/>
                <w:sz w:val="22"/>
                <w:szCs w:val="20"/>
              </w:rPr>
            </w:rPrChange>
          </w:rPr>
          <w:delText xml:space="preserve">The second origin of this agreement can be found in </w:delText>
        </w:r>
      </w:del>
      <w:proofErr w:type="gramStart"/>
      <w:r w:rsidRPr="007C74ED">
        <w:rPr>
          <w:rFonts w:ascii="Arial" w:hAnsi="Arial"/>
          <w:sz w:val="20"/>
          <w:szCs w:val="20"/>
          <w:rPrChange w:id="103" w:author="Jeff Eichholz" w:date="2015-05-23T12:15:00Z">
            <w:rPr>
              <w:rFonts w:ascii="Arial" w:hAnsi="Arial"/>
              <w:sz w:val="22"/>
              <w:szCs w:val="20"/>
            </w:rPr>
          </w:rPrChange>
        </w:rPr>
        <w:t>school</w:t>
      </w:r>
      <w:proofErr w:type="gramEnd"/>
      <w:r w:rsidRPr="007C74ED">
        <w:rPr>
          <w:rFonts w:ascii="Arial" w:hAnsi="Arial"/>
          <w:sz w:val="20"/>
          <w:szCs w:val="20"/>
          <w:rPrChange w:id="104" w:author="Jeff Eichholz" w:date="2015-05-23T12:15:00Z">
            <w:rPr>
              <w:rFonts w:ascii="Arial" w:hAnsi="Arial"/>
              <w:sz w:val="22"/>
              <w:szCs w:val="20"/>
            </w:rPr>
          </w:rPrChange>
        </w:rPr>
        <w:t xml:space="preserve"> safety legislation</w:t>
      </w:r>
      <w:ins w:id="105" w:author="Jeff Eichholz" w:date="2015-05-23T12:11:00Z">
        <w:r w:rsidRPr="007C74ED">
          <w:rPr>
            <w:rFonts w:ascii="Arial" w:hAnsi="Arial"/>
            <w:sz w:val="20"/>
            <w:szCs w:val="20"/>
            <w:rPrChange w:id="106" w:author="Jeff Eichholz" w:date="2015-05-23T12:15:00Z">
              <w:rPr>
                <w:rFonts w:ascii="Arial" w:hAnsi="Arial"/>
                <w:sz w:val="22"/>
                <w:szCs w:val="20"/>
              </w:rPr>
            </w:rPrChange>
          </w:rPr>
          <w:t>, Louisiana Revised Statute 17:416.16</w:t>
        </w:r>
      </w:ins>
      <w:r w:rsidRPr="007C74ED">
        <w:rPr>
          <w:rFonts w:ascii="Arial" w:hAnsi="Arial"/>
          <w:sz w:val="20"/>
          <w:szCs w:val="20"/>
          <w:rPrChange w:id="107" w:author="Jeff Eichholz" w:date="2015-05-23T12:15:00Z">
            <w:rPr>
              <w:rFonts w:ascii="Arial" w:hAnsi="Arial"/>
              <w:sz w:val="22"/>
              <w:szCs w:val="20"/>
            </w:rPr>
          </w:rPrChange>
        </w:rPr>
        <w:t xml:space="preserve">. According to this legislation, all school districts are required to have a school </w:t>
      </w:r>
      <w:ins w:id="108" w:author="Jeff Eichholz" w:date="2015-05-23T12:12:00Z">
        <w:r w:rsidRPr="007C74ED">
          <w:rPr>
            <w:rFonts w:ascii="Arial" w:hAnsi="Arial"/>
            <w:sz w:val="20"/>
            <w:szCs w:val="20"/>
            <w:rPrChange w:id="109" w:author="Jeff Eichholz" w:date="2015-05-23T12:15:00Z">
              <w:rPr>
                <w:rFonts w:ascii="Arial" w:hAnsi="Arial"/>
                <w:sz w:val="22"/>
                <w:szCs w:val="20"/>
              </w:rPr>
            </w:rPrChange>
          </w:rPr>
          <w:t xml:space="preserve">crisis response management and response </w:t>
        </w:r>
      </w:ins>
      <w:del w:id="110" w:author="Jeff Eichholz" w:date="2015-05-23T12:12:00Z">
        <w:r w:rsidRPr="007C74ED">
          <w:rPr>
            <w:rFonts w:ascii="Arial" w:hAnsi="Arial"/>
            <w:sz w:val="20"/>
            <w:szCs w:val="20"/>
            <w:rPrChange w:id="111" w:author="Jeff Eichholz" w:date="2015-05-23T12:15:00Z">
              <w:rPr>
                <w:rFonts w:ascii="Arial" w:hAnsi="Arial"/>
                <w:sz w:val="22"/>
                <w:szCs w:val="20"/>
              </w:rPr>
            </w:rPrChange>
          </w:rPr>
          <w:delText xml:space="preserve">emergency operations </w:delText>
        </w:r>
      </w:del>
      <w:r w:rsidRPr="007C74ED">
        <w:rPr>
          <w:rFonts w:ascii="Arial" w:hAnsi="Arial"/>
          <w:sz w:val="20"/>
          <w:szCs w:val="20"/>
          <w:rPrChange w:id="112" w:author="Jeff Eichholz" w:date="2015-05-23T12:15:00Z">
            <w:rPr>
              <w:rFonts w:ascii="Arial" w:hAnsi="Arial"/>
              <w:sz w:val="22"/>
              <w:szCs w:val="20"/>
            </w:rPr>
          </w:rPrChange>
        </w:rPr>
        <w:t xml:space="preserve">plan </w:t>
      </w:r>
      <w:del w:id="113" w:author="Jeff Eichholz" w:date="2015-05-23T12:12:00Z">
        <w:r w:rsidRPr="007C74ED">
          <w:rPr>
            <w:rFonts w:ascii="Arial" w:hAnsi="Arial"/>
            <w:sz w:val="20"/>
            <w:szCs w:val="20"/>
            <w:rPrChange w:id="114" w:author="Jeff Eichholz" w:date="2015-05-23T12:15:00Z">
              <w:rPr>
                <w:rFonts w:ascii="Arial" w:hAnsi="Arial"/>
                <w:sz w:val="22"/>
                <w:szCs w:val="20"/>
              </w:rPr>
            </w:rPrChange>
          </w:rPr>
          <w:delText xml:space="preserve">(EOP) </w:delText>
        </w:r>
      </w:del>
      <w:r w:rsidRPr="007C74ED">
        <w:rPr>
          <w:rFonts w:ascii="Arial" w:hAnsi="Arial"/>
          <w:sz w:val="20"/>
          <w:szCs w:val="20"/>
          <w:rPrChange w:id="115" w:author="Jeff Eichholz" w:date="2015-05-23T12:15:00Z">
            <w:rPr>
              <w:rFonts w:ascii="Arial" w:hAnsi="Arial"/>
              <w:sz w:val="22"/>
              <w:szCs w:val="20"/>
            </w:rPr>
          </w:rPrChange>
        </w:rPr>
        <w:t xml:space="preserve">in place. </w:t>
      </w:r>
      <w:ins w:id="116" w:author="Kathy Ashworth" w:date="2015-05-23T13:13:00Z">
        <w:r w:rsidR="008A5F9A">
          <w:rPr>
            <w:rFonts w:ascii="Arial" w:hAnsi="Arial"/>
            <w:sz w:val="20"/>
            <w:szCs w:val="20"/>
          </w:rPr>
          <w:t xml:space="preserve">Today those plans are also called </w:t>
        </w:r>
        <w:r w:rsidR="008A5F9A" w:rsidRPr="008A5F9A">
          <w:rPr>
            <w:rFonts w:ascii="Arial" w:hAnsi="Arial"/>
            <w:i/>
            <w:sz w:val="20"/>
            <w:szCs w:val="20"/>
          </w:rPr>
          <w:t>High-Quality School Emergency Operations Plans</w:t>
        </w:r>
        <w:r w:rsidR="008A5F9A">
          <w:rPr>
            <w:rFonts w:ascii="Arial" w:hAnsi="Arial"/>
            <w:sz w:val="20"/>
            <w:szCs w:val="20"/>
          </w:rPr>
          <w:t xml:space="preserve"> (High-Quality </w:t>
        </w:r>
        <w:proofErr w:type="spellStart"/>
        <w:r w:rsidR="008A5F9A">
          <w:rPr>
            <w:rFonts w:ascii="Arial" w:hAnsi="Arial"/>
            <w:sz w:val="20"/>
            <w:szCs w:val="20"/>
          </w:rPr>
          <w:t>EOPs</w:t>
        </w:r>
        <w:proofErr w:type="spellEnd"/>
        <w:r w:rsidR="008A5F9A">
          <w:rPr>
            <w:rFonts w:ascii="Arial" w:hAnsi="Arial"/>
            <w:sz w:val="20"/>
            <w:szCs w:val="20"/>
          </w:rPr>
          <w:t xml:space="preserve">). </w:t>
        </w:r>
      </w:ins>
      <w:r w:rsidRPr="007C74ED">
        <w:rPr>
          <w:rFonts w:ascii="Arial" w:hAnsi="Arial"/>
          <w:sz w:val="20"/>
          <w:szCs w:val="20"/>
          <w:rPrChange w:id="117" w:author="Jeff Eichholz" w:date="2015-05-23T12:15:00Z">
            <w:rPr>
              <w:rFonts w:ascii="Arial" w:hAnsi="Arial"/>
              <w:sz w:val="22"/>
              <w:szCs w:val="20"/>
            </w:rPr>
          </w:rPrChange>
        </w:rPr>
        <w:t xml:space="preserve">Part of the </w:t>
      </w:r>
      <w:del w:id="118" w:author="Jeff Eichholz" w:date="2015-05-23T12:12:00Z">
        <w:r w:rsidRPr="007C74ED">
          <w:rPr>
            <w:rFonts w:ascii="Arial" w:hAnsi="Arial"/>
            <w:sz w:val="20"/>
            <w:szCs w:val="20"/>
            <w:rPrChange w:id="119" w:author="Jeff Eichholz" w:date="2015-05-23T12:15:00Z">
              <w:rPr>
                <w:rFonts w:ascii="Arial" w:hAnsi="Arial"/>
                <w:sz w:val="22"/>
                <w:szCs w:val="20"/>
              </w:rPr>
            </w:rPrChange>
          </w:rPr>
          <w:delText xml:space="preserve">safety </w:delText>
        </w:r>
      </w:del>
      <w:ins w:id="120" w:author="Kathy Ashworth" w:date="2015-05-23T13:13:00Z">
        <w:r w:rsidR="008A5F9A">
          <w:rPr>
            <w:rFonts w:ascii="Arial" w:hAnsi="Arial"/>
            <w:sz w:val="20"/>
            <w:szCs w:val="20"/>
          </w:rPr>
          <w:t>emergency</w:t>
        </w:r>
      </w:ins>
      <w:ins w:id="121" w:author="Jeff Eichholz" w:date="2015-05-23T12:12:00Z">
        <w:del w:id="122" w:author="Kathy Ashworth" w:date="2015-05-23T13:13:00Z">
          <w:r w:rsidRPr="007C74ED">
            <w:rPr>
              <w:rFonts w:ascii="Arial" w:hAnsi="Arial"/>
              <w:sz w:val="20"/>
              <w:szCs w:val="20"/>
              <w:rPrChange w:id="123" w:author="Jeff Eichholz" w:date="2015-05-23T12:15:00Z">
                <w:rPr>
                  <w:rFonts w:ascii="Arial" w:hAnsi="Arial"/>
                  <w:sz w:val="22"/>
                  <w:szCs w:val="20"/>
                </w:rPr>
              </w:rPrChange>
            </w:rPr>
            <w:delText>crisis</w:delText>
          </w:r>
        </w:del>
        <w:r w:rsidRPr="007C74ED">
          <w:rPr>
            <w:rFonts w:ascii="Arial" w:hAnsi="Arial"/>
            <w:sz w:val="20"/>
            <w:szCs w:val="20"/>
            <w:rPrChange w:id="124" w:author="Jeff Eichholz" w:date="2015-05-23T12:15:00Z">
              <w:rPr>
                <w:rFonts w:ascii="Arial" w:hAnsi="Arial"/>
                <w:sz w:val="22"/>
                <w:szCs w:val="20"/>
              </w:rPr>
            </w:rPrChange>
          </w:rPr>
          <w:t xml:space="preserve"> response </w:t>
        </w:r>
      </w:ins>
      <w:r w:rsidRPr="007C74ED">
        <w:rPr>
          <w:rFonts w:ascii="Arial" w:hAnsi="Arial"/>
          <w:sz w:val="20"/>
          <w:szCs w:val="20"/>
          <w:rPrChange w:id="125" w:author="Jeff Eichholz" w:date="2015-05-23T12:15:00Z">
            <w:rPr>
              <w:rFonts w:ascii="Arial" w:hAnsi="Arial"/>
              <w:sz w:val="22"/>
              <w:szCs w:val="20"/>
            </w:rPr>
          </w:rPrChange>
        </w:rPr>
        <w:t xml:space="preserve">plan includes disaster response procedures. Typically, it is expected that individual schools and/or school districts will manage their own crises using their school </w:t>
      </w:r>
      <w:del w:id="126" w:author="Jeff Eichholz" w:date="2015-05-23T12:13:00Z">
        <w:r w:rsidRPr="007C74ED">
          <w:rPr>
            <w:rFonts w:ascii="Arial" w:hAnsi="Arial"/>
            <w:sz w:val="20"/>
            <w:szCs w:val="20"/>
            <w:rPrChange w:id="127" w:author="Jeff Eichholz" w:date="2015-05-23T12:15:00Z">
              <w:rPr>
                <w:rFonts w:ascii="Arial" w:hAnsi="Arial"/>
                <w:sz w:val="22"/>
                <w:szCs w:val="20"/>
              </w:rPr>
            </w:rPrChange>
          </w:rPr>
          <w:delText>EOP</w:delText>
        </w:r>
      </w:del>
      <w:ins w:id="128" w:author="Jeff Eichholz" w:date="2015-05-23T12:13:00Z">
        <w:r w:rsidRPr="007C74ED">
          <w:rPr>
            <w:rFonts w:ascii="Arial" w:hAnsi="Arial"/>
            <w:sz w:val="20"/>
            <w:szCs w:val="20"/>
            <w:rPrChange w:id="129" w:author="Jeff Eichholz" w:date="2015-05-23T12:15:00Z">
              <w:rPr>
                <w:rFonts w:ascii="Arial" w:hAnsi="Arial"/>
                <w:sz w:val="22"/>
                <w:szCs w:val="20"/>
              </w:rPr>
            </w:rPrChange>
          </w:rPr>
          <w:t>crisis response plan or emergency operations plan (EOP)</w:t>
        </w:r>
      </w:ins>
      <w:r w:rsidRPr="007C74ED">
        <w:rPr>
          <w:rFonts w:ascii="Arial" w:hAnsi="Arial"/>
          <w:sz w:val="20"/>
          <w:szCs w:val="20"/>
          <w:rPrChange w:id="130" w:author="Jeff Eichholz" w:date="2015-05-23T12:15:00Z">
            <w:rPr>
              <w:rFonts w:ascii="Arial" w:hAnsi="Arial"/>
              <w:sz w:val="22"/>
              <w:szCs w:val="20"/>
            </w:rPr>
          </w:rPrChange>
        </w:rPr>
        <w:t xml:space="preserve">. This Memorandum addresses those occurrences, infrequent though they may be, which tax the resources of the school district to the point where outside help is required. </w:t>
      </w:r>
    </w:p>
    <w:p w:rsidR="00A46047" w:rsidRPr="008E595B" w:rsidRDefault="00A46047" w:rsidP="00A46047">
      <w:pPr>
        <w:rPr>
          <w:rFonts w:ascii="Arial" w:hAnsi="Arial"/>
          <w:sz w:val="20"/>
          <w:szCs w:val="20"/>
          <w:rPrChange w:id="131" w:author="Jeff Eichholz" w:date="2015-05-23T12:15:00Z">
            <w:rPr>
              <w:rFonts w:ascii="Arial" w:hAnsi="Arial"/>
              <w:sz w:val="22"/>
              <w:szCs w:val="20"/>
            </w:rPr>
          </w:rPrChange>
        </w:rPr>
      </w:pPr>
    </w:p>
    <w:p w:rsidR="00A46047" w:rsidRPr="008E595B" w:rsidRDefault="007C74ED" w:rsidP="00A46047">
      <w:pPr>
        <w:rPr>
          <w:rFonts w:ascii="Arial" w:hAnsi="Arial"/>
          <w:sz w:val="20"/>
          <w:szCs w:val="20"/>
          <w:rPrChange w:id="132" w:author="Jeff Eichholz" w:date="2015-05-23T12:15:00Z">
            <w:rPr>
              <w:rFonts w:ascii="Arial" w:hAnsi="Arial"/>
              <w:sz w:val="22"/>
              <w:szCs w:val="20"/>
            </w:rPr>
          </w:rPrChange>
        </w:rPr>
      </w:pPr>
      <w:r w:rsidRPr="007C74ED">
        <w:rPr>
          <w:rFonts w:ascii="Arial" w:hAnsi="Arial"/>
          <w:b/>
          <w:sz w:val="20"/>
          <w:szCs w:val="20"/>
          <w:rPrChange w:id="133" w:author="Jeff Eichholz" w:date="2015-05-23T12:15:00Z">
            <w:rPr>
              <w:rFonts w:ascii="Arial" w:hAnsi="Arial"/>
              <w:b/>
              <w:sz w:val="22"/>
              <w:szCs w:val="20"/>
            </w:rPr>
          </w:rPrChange>
        </w:rPr>
        <w:t>Agreement</w:t>
      </w:r>
      <w:r w:rsidRPr="007C74ED">
        <w:rPr>
          <w:rFonts w:ascii="Arial" w:hAnsi="Arial"/>
          <w:sz w:val="20"/>
          <w:szCs w:val="20"/>
          <w:rPrChange w:id="134" w:author="Jeff Eichholz" w:date="2015-05-23T12:15:00Z">
            <w:rPr>
              <w:rFonts w:ascii="Arial" w:hAnsi="Arial"/>
              <w:sz w:val="22"/>
              <w:szCs w:val="20"/>
            </w:rPr>
          </w:rPrChange>
        </w:rPr>
        <w:t xml:space="preserve"> </w:t>
      </w:r>
    </w:p>
    <w:p w:rsidR="00A46047" w:rsidRPr="008E595B" w:rsidRDefault="007C74ED" w:rsidP="00A46047">
      <w:pPr>
        <w:ind w:left="450" w:hanging="450"/>
        <w:rPr>
          <w:rFonts w:ascii="Arial" w:hAnsi="Arial"/>
          <w:sz w:val="20"/>
          <w:szCs w:val="20"/>
          <w:rPrChange w:id="135" w:author="Jeff Eichholz" w:date="2015-05-23T12:15:00Z">
            <w:rPr>
              <w:rFonts w:ascii="Arial" w:hAnsi="Arial"/>
              <w:sz w:val="22"/>
              <w:szCs w:val="20"/>
            </w:rPr>
          </w:rPrChange>
        </w:rPr>
      </w:pPr>
      <w:r w:rsidRPr="007C74ED">
        <w:rPr>
          <w:rFonts w:ascii="Arial" w:hAnsi="Arial"/>
          <w:sz w:val="20"/>
          <w:szCs w:val="20"/>
          <w:rPrChange w:id="136" w:author="Jeff Eichholz" w:date="2015-05-23T12:15:00Z">
            <w:rPr>
              <w:rFonts w:ascii="Arial" w:hAnsi="Arial"/>
              <w:sz w:val="22"/>
              <w:szCs w:val="20"/>
            </w:rPr>
          </w:rPrChange>
        </w:rPr>
        <w:t xml:space="preserve">1. </w:t>
      </w:r>
      <w:r w:rsidRPr="007C74ED">
        <w:rPr>
          <w:rFonts w:ascii="Arial" w:hAnsi="Arial"/>
          <w:sz w:val="20"/>
          <w:szCs w:val="20"/>
          <w:rPrChange w:id="137" w:author="Jeff Eichholz" w:date="2015-05-23T12:15:00Z">
            <w:rPr>
              <w:rFonts w:ascii="Arial" w:hAnsi="Arial"/>
              <w:sz w:val="22"/>
              <w:szCs w:val="20"/>
            </w:rPr>
          </w:rPrChange>
        </w:rPr>
        <w:tab/>
        <w:t xml:space="preserve">Each individual school district has the responsibility of responding to its own crises. Additionally, it is the district administration’s responsibility to determine when the resources of the district are no longer adequate to deal with a situation. It is the district administration’s responsibility to ask for assistance when it is deemed necessary. Mutual aid support is not provided without a request from a district-level administrator. </w:t>
      </w:r>
    </w:p>
    <w:p w:rsidR="00A46047" w:rsidRPr="008E595B" w:rsidRDefault="00A46047" w:rsidP="00A46047">
      <w:pPr>
        <w:ind w:left="450" w:hanging="450"/>
        <w:rPr>
          <w:rFonts w:ascii="Arial" w:hAnsi="Arial"/>
          <w:sz w:val="20"/>
          <w:szCs w:val="20"/>
          <w:rPrChange w:id="138" w:author="Jeff Eichholz" w:date="2015-05-23T12:15:00Z">
            <w:rPr>
              <w:rFonts w:ascii="Arial" w:hAnsi="Arial"/>
              <w:sz w:val="22"/>
              <w:szCs w:val="20"/>
            </w:rPr>
          </w:rPrChange>
        </w:rPr>
      </w:pPr>
    </w:p>
    <w:p w:rsidR="00D7715A" w:rsidRPr="008E595B" w:rsidRDefault="007C74ED" w:rsidP="00A46047">
      <w:pPr>
        <w:ind w:left="450" w:hanging="450"/>
        <w:rPr>
          <w:rFonts w:ascii="Arial" w:hAnsi="Arial"/>
          <w:sz w:val="20"/>
          <w:szCs w:val="20"/>
          <w:rPrChange w:id="139" w:author="Jeff Eichholz" w:date="2015-05-23T12:15:00Z">
            <w:rPr>
              <w:rFonts w:ascii="Arial" w:hAnsi="Arial"/>
              <w:sz w:val="22"/>
              <w:szCs w:val="20"/>
            </w:rPr>
          </w:rPrChange>
        </w:rPr>
      </w:pPr>
      <w:r w:rsidRPr="007C74ED">
        <w:rPr>
          <w:rFonts w:ascii="Arial" w:hAnsi="Arial"/>
          <w:sz w:val="20"/>
          <w:szCs w:val="20"/>
          <w:rPrChange w:id="140" w:author="Jeff Eichholz" w:date="2015-05-23T12:15:00Z">
            <w:rPr>
              <w:rFonts w:ascii="Arial" w:hAnsi="Arial"/>
              <w:sz w:val="22"/>
              <w:szCs w:val="20"/>
            </w:rPr>
          </w:rPrChange>
        </w:rPr>
        <w:t xml:space="preserve">2. </w:t>
      </w:r>
      <w:r w:rsidRPr="007C74ED">
        <w:rPr>
          <w:rFonts w:ascii="Arial" w:hAnsi="Arial"/>
          <w:sz w:val="20"/>
          <w:szCs w:val="20"/>
          <w:rPrChange w:id="141" w:author="Jeff Eichholz" w:date="2015-05-23T12:15:00Z">
            <w:rPr>
              <w:rFonts w:ascii="Arial" w:hAnsi="Arial"/>
              <w:sz w:val="22"/>
              <w:szCs w:val="20"/>
            </w:rPr>
          </w:rPrChange>
        </w:rPr>
        <w:tab/>
        <w:t xml:space="preserve">If school disaster mutual aid response assistance is needed, a district-level administrator or designee will contact the neighboring </w:t>
      </w:r>
      <w:ins w:id="142" w:author="Kathy Ashworth" w:date="2015-05-22T19:37:00Z">
        <w:r w:rsidRPr="007C74ED">
          <w:rPr>
            <w:rFonts w:ascii="Arial" w:hAnsi="Arial"/>
            <w:sz w:val="20"/>
            <w:szCs w:val="20"/>
            <w:rPrChange w:id="143" w:author="Jeff Eichholz" w:date="2015-05-23T12:15:00Z">
              <w:rPr>
                <w:rFonts w:ascii="Arial" w:hAnsi="Arial"/>
                <w:sz w:val="22"/>
                <w:szCs w:val="20"/>
              </w:rPr>
            </w:rPrChange>
          </w:rPr>
          <w:t>P</w:t>
        </w:r>
      </w:ins>
      <w:del w:id="144" w:author="Kathy Ashworth" w:date="2015-05-22T19:37:00Z">
        <w:r w:rsidRPr="007C74ED">
          <w:rPr>
            <w:rFonts w:ascii="Arial" w:hAnsi="Arial"/>
            <w:sz w:val="20"/>
            <w:szCs w:val="20"/>
            <w:rPrChange w:id="145" w:author="Jeff Eichholz" w:date="2015-05-23T12:15:00Z">
              <w:rPr>
                <w:rFonts w:ascii="Arial" w:hAnsi="Arial"/>
                <w:sz w:val="22"/>
                <w:szCs w:val="20"/>
              </w:rPr>
            </w:rPrChange>
          </w:rPr>
          <w:delText>p</w:delText>
        </w:r>
      </w:del>
      <w:r w:rsidRPr="007C74ED">
        <w:rPr>
          <w:rFonts w:ascii="Arial" w:hAnsi="Arial"/>
          <w:sz w:val="20"/>
          <w:szCs w:val="20"/>
          <w:rPrChange w:id="146" w:author="Jeff Eichholz" w:date="2015-05-23T12:15:00Z">
            <w:rPr>
              <w:rFonts w:ascii="Arial" w:hAnsi="Arial"/>
              <w:sz w:val="22"/>
              <w:szCs w:val="20"/>
            </w:rPr>
          </w:rPrChange>
        </w:rPr>
        <w:t xml:space="preserve">arish administrator or designee and notify the </w:t>
      </w:r>
      <w:ins w:id="147" w:author="Jeff Eichholz" w:date="2015-05-23T12:14:00Z">
        <w:r w:rsidRPr="007C74ED">
          <w:rPr>
            <w:rFonts w:ascii="Arial" w:hAnsi="Arial"/>
            <w:sz w:val="20"/>
            <w:szCs w:val="20"/>
            <w:rPrChange w:id="148" w:author="Jeff Eichholz" w:date="2015-05-23T12:15:00Z">
              <w:rPr>
                <w:rFonts w:ascii="Arial" w:hAnsi="Arial"/>
                <w:sz w:val="22"/>
                <w:szCs w:val="20"/>
              </w:rPr>
            </w:rPrChange>
          </w:rPr>
          <w:t xml:space="preserve">Parish </w:t>
        </w:r>
      </w:ins>
      <w:r w:rsidRPr="007C74ED">
        <w:rPr>
          <w:rFonts w:ascii="Arial" w:hAnsi="Arial"/>
          <w:sz w:val="20"/>
          <w:szCs w:val="20"/>
          <w:rPrChange w:id="149" w:author="Jeff Eichholz" w:date="2015-05-23T12:15:00Z">
            <w:rPr>
              <w:rFonts w:ascii="Arial" w:hAnsi="Arial"/>
              <w:sz w:val="22"/>
              <w:szCs w:val="20"/>
            </w:rPr>
          </w:rPrChange>
        </w:rPr>
        <w:t xml:space="preserve">Office of </w:t>
      </w:r>
      <w:del w:id="150" w:author="Jeff Eichholz" w:date="2015-05-23T12:13:00Z">
        <w:r w:rsidRPr="007C74ED">
          <w:rPr>
            <w:rFonts w:ascii="Arial" w:hAnsi="Arial"/>
            <w:sz w:val="20"/>
            <w:szCs w:val="20"/>
            <w:rPrChange w:id="151" w:author="Jeff Eichholz" w:date="2015-05-23T12:15:00Z">
              <w:rPr>
                <w:rFonts w:ascii="Arial" w:hAnsi="Arial"/>
                <w:sz w:val="22"/>
                <w:szCs w:val="20"/>
              </w:rPr>
            </w:rPrChange>
          </w:rPr>
          <w:delText>Emergency Services Superintendent.</w:delText>
        </w:r>
      </w:del>
      <w:ins w:id="152" w:author="Jeff Eichholz" w:date="2015-05-23T12:13:00Z">
        <w:r w:rsidRPr="007C74ED">
          <w:rPr>
            <w:rFonts w:ascii="Arial" w:hAnsi="Arial"/>
            <w:sz w:val="20"/>
            <w:szCs w:val="20"/>
            <w:rPrChange w:id="153" w:author="Jeff Eichholz" w:date="2015-05-23T12:15:00Z">
              <w:rPr>
                <w:rFonts w:ascii="Arial" w:hAnsi="Arial"/>
                <w:sz w:val="22"/>
                <w:szCs w:val="20"/>
              </w:rPr>
            </w:rPrChange>
          </w:rPr>
          <w:t>Homeland Security and Emergency Preparedness (OHSEP)</w:t>
        </w:r>
      </w:ins>
      <w:ins w:id="154" w:author="Jeff Eichholz" w:date="2015-05-23T12:14:00Z">
        <w:r w:rsidRPr="007C74ED">
          <w:rPr>
            <w:rFonts w:ascii="Arial" w:hAnsi="Arial"/>
            <w:sz w:val="20"/>
            <w:szCs w:val="20"/>
            <w:rPrChange w:id="155" w:author="Jeff Eichholz" w:date="2015-05-23T12:15:00Z">
              <w:rPr>
                <w:rFonts w:ascii="Arial" w:hAnsi="Arial"/>
                <w:sz w:val="22"/>
                <w:szCs w:val="20"/>
              </w:rPr>
            </w:rPrChange>
          </w:rPr>
          <w:t>.</w:t>
        </w:r>
      </w:ins>
      <w:del w:id="156" w:author="Jeff Eichholz" w:date="2015-05-23T12:14:00Z">
        <w:r w:rsidRPr="007C74ED">
          <w:rPr>
            <w:rFonts w:ascii="Arial" w:hAnsi="Arial"/>
            <w:sz w:val="20"/>
            <w:szCs w:val="20"/>
            <w:rPrChange w:id="157" w:author="Jeff Eichholz" w:date="2015-05-23T12:15:00Z">
              <w:rPr>
                <w:rFonts w:ascii="Arial" w:hAnsi="Arial"/>
                <w:sz w:val="22"/>
                <w:szCs w:val="20"/>
              </w:rPr>
            </w:rPrChange>
          </w:rPr>
          <w:delText xml:space="preserve"> </w:delText>
        </w:r>
      </w:del>
      <w:ins w:id="158" w:author="Kathy Ashworth" w:date="2015-05-22T19:37:00Z">
        <w:del w:id="159" w:author="Jeff Eichholz" w:date="2015-05-23T12:14:00Z">
          <w:r w:rsidRPr="007C74ED">
            <w:rPr>
              <w:rFonts w:ascii="Arial" w:hAnsi="Arial"/>
              <w:sz w:val="20"/>
              <w:szCs w:val="20"/>
              <w:highlight w:val="cyan"/>
              <w:rPrChange w:id="160" w:author="Jeff Eichholz" w:date="2015-05-23T12:15:00Z">
                <w:rPr>
                  <w:rFonts w:ascii="Arial" w:hAnsi="Arial"/>
                  <w:sz w:val="22"/>
                  <w:szCs w:val="20"/>
                  <w:highlight w:val="cyan"/>
                </w:rPr>
              </w:rPrChange>
            </w:rPr>
            <w:delText>Does this exist in</w:delText>
          </w:r>
        </w:del>
        <w:del w:id="161" w:author="Jeff Eichholz" w:date="2015-05-23T12:13:00Z">
          <w:r w:rsidRPr="007C74ED">
            <w:rPr>
              <w:rFonts w:ascii="Arial" w:hAnsi="Arial"/>
              <w:sz w:val="20"/>
              <w:szCs w:val="20"/>
              <w:highlight w:val="cyan"/>
              <w:rPrChange w:id="162" w:author="Jeff Eichholz" w:date="2015-05-23T12:15:00Z">
                <w:rPr>
                  <w:rFonts w:ascii="Arial" w:hAnsi="Arial"/>
                  <w:sz w:val="22"/>
                  <w:szCs w:val="20"/>
                </w:rPr>
              </w:rPrChange>
            </w:rPr>
            <w:delText xml:space="preserve"> LA?</w:delText>
          </w:r>
        </w:del>
      </w:ins>
    </w:p>
    <w:p w:rsidR="00A46047" w:rsidRPr="008E595B" w:rsidRDefault="00A46047" w:rsidP="00A46047">
      <w:pPr>
        <w:ind w:left="450" w:hanging="450"/>
        <w:rPr>
          <w:rFonts w:ascii="Arial" w:hAnsi="Arial"/>
          <w:sz w:val="20"/>
          <w:szCs w:val="20"/>
          <w:rPrChange w:id="163" w:author="Jeff Eichholz" w:date="2015-05-23T12:15:00Z">
            <w:rPr>
              <w:rFonts w:ascii="Arial" w:hAnsi="Arial"/>
              <w:sz w:val="22"/>
              <w:szCs w:val="20"/>
            </w:rPr>
          </w:rPrChange>
        </w:rPr>
      </w:pPr>
    </w:p>
    <w:p w:rsidR="00A46047" w:rsidRPr="008E595B" w:rsidRDefault="007C74ED" w:rsidP="00A46047">
      <w:pPr>
        <w:tabs>
          <w:tab w:val="left" w:pos="450"/>
        </w:tabs>
        <w:rPr>
          <w:rFonts w:ascii="Arial" w:hAnsi="Arial"/>
          <w:sz w:val="20"/>
          <w:szCs w:val="20"/>
          <w:rPrChange w:id="164" w:author="Jeff Eichholz" w:date="2015-05-23T12:15:00Z">
            <w:rPr>
              <w:rFonts w:ascii="Arial" w:hAnsi="Arial"/>
              <w:sz w:val="22"/>
              <w:szCs w:val="20"/>
            </w:rPr>
          </w:rPrChange>
        </w:rPr>
      </w:pPr>
      <w:r w:rsidRPr="007C74ED">
        <w:rPr>
          <w:rFonts w:ascii="Arial" w:hAnsi="Arial"/>
          <w:sz w:val="20"/>
          <w:szCs w:val="20"/>
          <w:rPrChange w:id="165" w:author="Jeff Eichholz" w:date="2015-05-23T12:15:00Z">
            <w:rPr>
              <w:rFonts w:ascii="Arial" w:hAnsi="Arial"/>
              <w:sz w:val="22"/>
              <w:szCs w:val="20"/>
            </w:rPr>
          </w:rPrChange>
        </w:rPr>
        <w:t xml:space="preserve">3. </w:t>
      </w:r>
      <w:r w:rsidRPr="007C74ED">
        <w:rPr>
          <w:rFonts w:ascii="Arial" w:hAnsi="Arial"/>
          <w:sz w:val="20"/>
          <w:szCs w:val="20"/>
          <w:rPrChange w:id="166" w:author="Jeff Eichholz" w:date="2015-05-23T12:15:00Z">
            <w:rPr>
              <w:rFonts w:ascii="Arial" w:hAnsi="Arial"/>
              <w:sz w:val="22"/>
              <w:szCs w:val="20"/>
            </w:rPr>
          </w:rPrChange>
        </w:rPr>
        <w:tab/>
        <w:t xml:space="preserve">The issue of payment is raised because it is possible that an emergency situation </w:t>
      </w:r>
    </w:p>
    <w:p w:rsidR="00A46047" w:rsidRPr="008E595B" w:rsidRDefault="007C74ED" w:rsidP="00A46047">
      <w:pPr>
        <w:tabs>
          <w:tab w:val="left" w:pos="450"/>
        </w:tabs>
        <w:ind w:left="450"/>
        <w:rPr>
          <w:rFonts w:ascii="Arial" w:hAnsi="Arial"/>
          <w:sz w:val="20"/>
          <w:szCs w:val="20"/>
          <w:rPrChange w:id="167" w:author="Jeff Eichholz" w:date="2015-05-23T12:15:00Z">
            <w:rPr>
              <w:rFonts w:ascii="Arial" w:hAnsi="Arial"/>
              <w:sz w:val="22"/>
              <w:szCs w:val="20"/>
            </w:rPr>
          </w:rPrChange>
        </w:rPr>
      </w:pPr>
      <w:proofErr w:type="gramStart"/>
      <w:r w:rsidRPr="007C74ED">
        <w:rPr>
          <w:rFonts w:ascii="Arial" w:hAnsi="Arial"/>
          <w:sz w:val="20"/>
          <w:szCs w:val="20"/>
          <w:rPrChange w:id="168" w:author="Jeff Eichholz" w:date="2015-05-23T12:15:00Z">
            <w:rPr>
              <w:rFonts w:ascii="Arial" w:hAnsi="Arial"/>
              <w:sz w:val="22"/>
              <w:szCs w:val="20"/>
            </w:rPr>
          </w:rPrChange>
        </w:rPr>
        <w:t>can</w:t>
      </w:r>
      <w:proofErr w:type="gramEnd"/>
      <w:r w:rsidRPr="007C74ED">
        <w:rPr>
          <w:rFonts w:ascii="Arial" w:hAnsi="Arial"/>
          <w:sz w:val="20"/>
          <w:szCs w:val="20"/>
          <w:rPrChange w:id="169" w:author="Jeff Eichholz" w:date="2015-05-23T12:15:00Z">
            <w:rPr>
              <w:rFonts w:ascii="Arial" w:hAnsi="Arial"/>
              <w:sz w:val="22"/>
              <w:szCs w:val="20"/>
            </w:rPr>
          </w:rPrChange>
        </w:rPr>
        <w:t xml:space="preserve"> turn into a disaster, which will require Federal assistance, at which point there may be reimbursement for costs for disaster response. </w:t>
      </w:r>
    </w:p>
    <w:p w:rsidR="00A46047" w:rsidRPr="008E595B" w:rsidRDefault="00A46047" w:rsidP="00A46047">
      <w:pPr>
        <w:ind w:left="450" w:hanging="450"/>
        <w:rPr>
          <w:rFonts w:ascii="Arial" w:hAnsi="Arial"/>
          <w:sz w:val="20"/>
          <w:szCs w:val="20"/>
          <w:rPrChange w:id="170"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171" w:author="Jeff Eichholz" w:date="2015-05-23T12:15:00Z">
            <w:rPr>
              <w:rFonts w:ascii="Arial" w:hAnsi="Arial"/>
              <w:sz w:val="22"/>
              <w:szCs w:val="20"/>
            </w:rPr>
          </w:rPrChange>
        </w:rPr>
      </w:pPr>
      <w:r w:rsidRPr="007C74ED">
        <w:rPr>
          <w:rFonts w:ascii="Arial" w:hAnsi="Arial"/>
          <w:sz w:val="20"/>
          <w:szCs w:val="20"/>
          <w:rPrChange w:id="172" w:author="Jeff Eichholz" w:date="2015-05-23T12:15:00Z">
            <w:rPr>
              <w:rFonts w:ascii="Arial" w:hAnsi="Arial"/>
              <w:sz w:val="22"/>
              <w:szCs w:val="20"/>
            </w:rPr>
          </w:rPrChange>
        </w:rPr>
        <w:t xml:space="preserve">4. </w:t>
      </w:r>
      <w:r w:rsidRPr="007C74ED">
        <w:rPr>
          <w:rFonts w:ascii="Arial" w:hAnsi="Arial"/>
          <w:sz w:val="20"/>
          <w:szCs w:val="20"/>
          <w:rPrChange w:id="173" w:author="Jeff Eichholz" w:date="2015-05-23T12:15:00Z">
            <w:rPr>
              <w:rFonts w:ascii="Arial" w:hAnsi="Arial"/>
              <w:sz w:val="22"/>
              <w:szCs w:val="20"/>
            </w:rPr>
          </w:rPrChange>
        </w:rPr>
        <w:tab/>
        <w:t xml:space="preserve">Following a request for mutual aid assistance, the district-level administrator will contact appropriate resources for the first response. The choice of which resources or school districts to contact may be based on geographic considerations (i.e., proximity to requesting district), but can also be based on other considerations (i.e., choosing a district that has not already been asked to provide mutual aid support). </w:t>
      </w:r>
    </w:p>
    <w:p w:rsidR="00A46047" w:rsidRPr="008E595B" w:rsidRDefault="00A46047" w:rsidP="00A46047">
      <w:pPr>
        <w:ind w:left="450" w:hanging="450"/>
        <w:rPr>
          <w:rFonts w:ascii="Arial" w:hAnsi="Arial"/>
          <w:sz w:val="20"/>
          <w:szCs w:val="20"/>
          <w:rPrChange w:id="174"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175" w:author="Jeff Eichholz" w:date="2015-05-23T12:15:00Z">
            <w:rPr>
              <w:rFonts w:ascii="Arial" w:hAnsi="Arial"/>
              <w:sz w:val="22"/>
              <w:szCs w:val="20"/>
            </w:rPr>
          </w:rPrChange>
        </w:rPr>
      </w:pPr>
      <w:r w:rsidRPr="007C74ED">
        <w:rPr>
          <w:rFonts w:ascii="Arial" w:hAnsi="Arial"/>
          <w:sz w:val="20"/>
          <w:szCs w:val="20"/>
          <w:rPrChange w:id="176" w:author="Jeff Eichholz" w:date="2015-05-23T12:15:00Z">
            <w:rPr>
              <w:rFonts w:ascii="Arial" w:hAnsi="Arial"/>
              <w:sz w:val="22"/>
              <w:szCs w:val="20"/>
            </w:rPr>
          </w:rPrChange>
        </w:rPr>
        <w:t xml:space="preserve">5. </w:t>
      </w:r>
      <w:r w:rsidRPr="007C74ED">
        <w:rPr>
          <w:rFonts w:ascii="Arial" w:hAnsi="Arial"/>
          <w:sz w:val="20"/>
          <w:szCs w:val="20"/>
          <w:rPrChange w:id="177" w:author="Jeff Eichholz" w:date="2015-05-23T12:15:00Z">
            <w:rPr>
              <w:rFonts w:ascii="Arial" w:hAnsi="Arial"/>
              <w:sz w:val="22"/>
              <w:szCs w:val="20"/>
            </w:rPr>
          </w:rPrChange>
        </w:rPr>
        <w:tab/>
        <w:t xml:space="preserve">School districts offering to provide mutual aid to a requesting district will provide only credentialed personnel. Responding Mental Health Services staff will be either licensed clinicians or registered interns (psychiatrist, psychologist, licensed clinical social worker or professional counselor, or marriage or family counselor). Generally speaking, only staff that has been trained in crisis response will be deployed. </w:t>
      </w:r>
    </w:p>
    <w:p w:rsidR="00A46047" w:rsidRPr="008E595B" w:rsidRDefault="00A46047" w:rsidP="00A46047">
      <w:pPr>
        <w:ind w:left="450" w:hanging="450"/>
        <w:rPr>
          <w:rFonts w:ascii="Arial" w:hAnsi="Arial"/>
          <w:sz w:val="20"/>
          <w:szCs w:val="20"/>
          <w:rPrChange w:id="178"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179" w:author="Jeff Eichholz" w:date="2015-05-23T12:15:00Z">
            <w:rPr>
              <w:rFonts w:ascii="Arial" w:hAnsi="Arial"/>
              <w:sz w:val="22"/>
              <w:szCs w:val="20"/>
            </w:rPr>
          </w:rPrChange>
        </w:rPr>
      </w:pPr>
      <w:r w:rsidRPr="007C74ED">
        <w:rPr>
          <w:rFonts w:ascii="Arial" w:hAnsi="Arial"/>
          <w:sz w:val="20"/>
          <w:szCs w:val="20"/>
          <w:rPrChange w:id="180" w:author="Jeff Eichholz" w:date="2015-05-23T12:15:00Z">
            <w:rPr>
              <w:rFonts w:ascii="Arial" w:hAnsi="Arial"/>
              <w:sz w:val="22"/>
              <w:szCs w:val="20"/>
            </w:rPr>
          </w:rPrChange>
        </w:rPr>
        <w:t xml:space="preserve">6. </w:t>
      </w:r>
      <w:r w:rsidRPr="007C74ED">
        <w:rPr>
          <w:rFonts w:ascii="Arial" w:hAnsi="Arial"/>
          <w:sz w:val="20"/>
          <w:szCs w:val="20"/>
          <w:rPrChange w:id="181" w:author="Jeff Eichholz" w:date="2015-05-23T12:15:00Z">
            <w:rPr>
              <w:rFonts w:ascii="Arial" w:hAnsi="Arial"/>
              <w:sz w:val="22"/>
              <w:szCs w:val="20"/>
            </w:rPr>
          </w:rPrChange>
        </w:rPr>
        <w:tab/>
        <w:t>Responding districts will provide assistance for up to three</w:t>
      </w:r>
      <w:ins w:id="182" w:author="Kathy Ashworth" w:date="2015-05-22T19:38:00Z">
        <w:r w:rsidRPr="007C74ED">
          <w:rPr>
            <w:rFonts w:ascii="Arial" w:hAnsi="Arial"/>
            <w:sz w:val="20"/>
            <w:szCs w:val="20"/>
            <w:rPrChange w:id="183" w:author="Jeff Eichholz" w:date="2015-05-23T12:15:00Z">
              <w:rPr>
                <w:rFonts w:ascii="Arial" w:hAnsi="Arial"/>
                <w:sz w:val="22"/>
                <w:szCs w:val="20"/>
              </w:rPr>
            </w:rPrChange>
          </w:rPr>
          <w:t xml:space="preserve"> (3)</w:t>
        </w:r>
      </w:ins>
      <w:r w:rsidRPr="007C74ED">
        <w:rPr>
          <w:rFonts w:ascii="Arial" w:hAnsi="Arial"/>
          <w:sz w:val="20"/>
          <w:szCs w:val="20"/>
          <w:rPrChange w:id="184" w:author="Jeff Eichholz" w:date="2015-05-23T12:15:00Z">
            <w:rPr>
              <w:rFonts w:ascii="Arial" w:hAnsi="Arial"/>
              <w:sz w:val="22"/>
              <w:szCs w:val="20"/>
            </w:rPr>
          </w:rPrChange>
        </w:rPr>
        <w:t xml:space="preserve"> days. At the end of the three</w:t>
      </w:r>
      <w:ins w:id="185" w:author="Kathy Ashworth" w:date="2015-05-22T19:38:00Z">
        <w:r w:rsidRPr="007C74ED">
          <w:rPr>
            <w:rFonts w:ascii="Arial" w:hAnsi="Arial"/>
            <w:sz w:val="20"/>
            <w:szCs w:val="20"/>
            <w:rPrChange w:id="186" w:author="Jeff Eichholz" w:date="2015-05-23T12:15:00Z">
              <w:rPr>
                <w:rFonts w:ascii="Arial" w:hAnsi="Arial"/>
                <w:sz w:val="22"/>
                <w:szCs w:val="20"/>
              </w:rPr>
            </w:rPrChange>
          </w:rPr>
          <w:t xml:space="preserve"> (3)</w:t>
        </w:r>
      </w:ins>
      <w:r w:rsidRPr="007C74ED">
        <w:rPr>
          <w:rFonts w:ascii="Arial" w:hAnsi="Arial"/>
          <w:sz w:val="20"/>
          <w:szCs w:val="20"/>
          <w:rPrChange w:id="187" w:author="Jeff Eichholz" w:date="2015-05-23T12:15:00Z">
            <w:rPr>
              <w:rFonts w:ascii="Arial" w:hAnsi="Arial"/>
              <w:sz w:val="22"/>
              <w:szCs w:val="20"/>
            </w:rPr>
          </w:rPrChange>
        </w:rPr>
        <w:t xml:space="preserve"> days, further agreements between individual districts, Mental Health Services, Office of Education</w:t>
      </w:r>
      <w:del w:id="188" w:author="Kathy Ashworth" w:date="2015-05-22T19:38:00Z">
        <w:r w:rsidRPr="007C74ED">
          <w:rPr>
            <w:rFonts w:ascii="Arial" w:hAnsi="Arial"/>
            <w:sz w:val="20"/>
            <w:szCs w:val="20"/>
            <w:rPrChange w:id="189" w:author="Jeff Eichholz" w:date="2015-05-23T12:15:00Z">
              <w:rPr>
                <w:rFonts w:ascii="Arial" w:hAnsi="Arial"/>
                <w:sz w:val="22"/>
                <w:szCs w:val="20"/>
              </w:rPr>
            </w:rPrChange>
          </w:rPr>
          <w:delText>,</w:delText>
        </w:r>
      </w:del>
      <w:r w:rsidRPr="007C74ED">
        <w:rPr>
          <w:rFonts w:ascii="Arial" w:hAnsi="Arial"/>
          <w:sz w:val="20"/>
          <w:szCs w:val="20"/>
          <w:rPrChange w:id="190" w:author="Jeff Eichholz" w:date="2015-05-23T12:15:00Z">
            <w:rPr>
              <w:rFonts w:ascii="Arial" w:hAnsi="Arial"/>
              <w:sz w:val="22"/>
              <w:szCs w:val="20"/>
            </w:rPr>
          </w:rPrChange>
        </w:rPr>
        <w:t xml:space="preserve"> and </w:t>
      </w:r>
      <w:del w:id="191" w:author="Jeff Eichholz" w:date="2015-05-23T12:16:00Z">
        <w:r w:rsidRPr="007C74ED">
          <w:rPr>
            <w:rFonts w:ascii="Arial" w:hAnsi="Arial"/>
            <w:sz w:val="20"/>
            <w:szCs w:val="20"/>
            <w:rPrChange w:id="192" w:author="Jeff Eichholz" w:date="2015-05-23T12:15:00Z">
              <w:rPr>
                <w:rFonts w:ascii="Arial" w:hAnsi="Arial"/>
                <w:sz w:val="22"/>
                <w:szCs w:val="20"/>
              </w:rPr>
            </w:rPrChange>
          </w:rPr>
          <w:delText>Office of Emergency Services</w:delText>
        </w:r>
      </w:del>
      <w:ins w:id="193" w:author="Jeff Eichholz" w:date="2015-05-23T12:16:00Z">
        <w:r w:rsidR="003B528A">
          <w:rPr>
            <w:rFonts w:ascii="Arial" w:hAnsi="Arial"/>
            <w:sz w:val="20"/>
            <w:szCs w:val="20"/>
          </w:rPr>
          <w:t>the Parish OHSEP</w:t>
        </w:r>
      </w:ins>
      <w:r w:rsidRPr="007C74ED">
        <w:rPr>
          <w:rFonts w:ascii="Arial" w:hAnsi="Arial"/>
          <w:sz w:val="20"/>
          <w:szCs w:val="20"/>
          <w:rPrChange w:id="194" w:author="Jeff Eichholz" w:date="2015-05-23T12:15:00Z">
            <w:rPr>
              <w:rFonts w:ascii="Arial" w:hAnsi="Arial"/>
              <w:sz w:val="22"/>
              <w:szCs w:val="20"/>
            </w:rPr>
          </w:rPrChange>
        </w:rPr>
        <w:t xml:space="preserve"> will be necessary in order to provide further assistance. </w:t>
      </w:r>
    </w:p>
    <w:p w:rsidR="00A46047" w:rsidRPr="008E595B" w:rsidRDefault="00A46047" w:rsidP="00A46047">
      <w:pPr>
        <w:ind w:left="450" w:hanging="450"/>
        <w:rPr>
          <w:rFonts w:ascii="Arial" w:hAnsi="Arial"/>
          <w:sz w:val="20"/>
          <w:szCs w:val="20"/>
          <w:rPrChange w:id="195"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196" w:author="Jeff Eichholz" w:date="2015-05-23T12:15:00Z">
            <w:rPr>
              <w:rFonts w:ascii="Arial" w:hAnsi="Arial"/>
              <w:sz w:val="22"/>
              <w:szCs w:val="20"/>
            </w:rPr>
          </w:rPrChange>
        </w:rPr>
      </w:pPr>
      <w:r w:rsidRPr="007C74ED">
        <w:rPr>
          <w:rFonts w:ascii="Arial" w:hAnsi="Arial"/>
          <w:sz w:val="20"/>
          <w:szCs w:val="20"/>
          <w:rPrChange w:id="197" w:author="Jeff Eichholz" w:date="2015-05-23T12:15:00Z">
            <w:rPr>
              <w:rFonts w:ascii="Arial" w:hAnsi="Arial"/>
              <w:sz w:val="22"/>
              <w:szCs w:val="20"/>
            </w:rPr>
          </w:rPrChange>
        </w:rPr>
        <w:t xml:space="preserve">7. </w:t>
      </w:r>
      <w:r w:rsidRPr="007C74ED">
        <w:rPr>
          <w:rFonts w:ascii="Arial" w:hAnsi="Arial"/>
          <w:sz w:val="20"/>
          <w:szCs w:val="20"/>
          <w:rPrChange w:id="198" w:author="Jeff Eichholz" w:date="2015-05-23T12:15:00Z">
            <w:rPr>
              <w:rFonts w:ascii="Arial" w:hAnsi="Arial"/>
              <w:sz w:val="22"/>
              <w:szCs w:val="20"/>
            </w:rPr>
          </w:rPrChange>
        </w:rPr>
        <w:tab/>
        <w:t>Unless otherwise specified, shifts of work shall be eight</w:t>
      </w:r>
      <w:ins w:id="199" w:author="Kathy Ashworth" w:date="2015-05-22T19:38:00Z">
        <w:r w:rsidRPr="007C74ED">
          <w:rPr>
            <w:rFonts w:ascii="Arial" w:hAnsi="Arial"/>
            <w:sz w:val="20"/>
            <w:szCs w:val="20"/>
            <w:rPrChange w:id="200" w:author="Jeff Eichholz" w:date="2015-05-23T12:15:00Z">
              <w:rPr>
                <w:rFonts w:ascii="Arial" w:hAnsi="Arial"/>
                <w:sz w:val="22"/>
                <w:szCs w:val="20"/>
              </w:rPr>
            </w:rPrChange>
          </w:rPr>
          <w:t xml:space="preserve"> (8)</w:t>
        </w:r>
      </w:ins>
      <w:r w:rsidRPr="007C74ED">
        <w:rPr>
          <w:rFonts w:ascii="Arial" w:hAnsi="Arial"/>
          <w:sz w:val="20"/>
          <w:szCs w:val="20"/>
          <w:rPrChange w:id="201" w:author="Jeff Eichholz" w:date="2015-05-23T12:15:00Z">
            <w:rPr>
              <w:rFonts w:ascii="Arial" w:hAnsi="Arial"/>
              <w:sz w:val="22"/>
              <w:szCs w:val="20"/>
            </w:rPr>
          </w:rPrChange>
        </w:rPr>
        <w:t xml:space="preserve"> hours long for the three</w:t>
      </w:r>
      <w:ins w:id="202" w:author="Kathy Ashworth" w:date="2015-05-22T19:38:00Z">
        <w:r w:rsidRPr="007C74ED">
          <w:rPr>
            <w:rFonts w:ascii="Arial" w:hAnsi="Arial"/>
            <w:sz w:val="20"/>
            <w:szCs w:val="20"/>
            <w:rPrChange w:id="203" w:author="Jeff Eichholz" w:date="2015-05-23T12:15:00Z">
              <w:rPr>
                <w:rFonts w:ascii="Arial" w:hAnsi="Arial"/>
                <w:sz w:val="22"/>
                <w:szCs w:val="20"/>
              </w:rPr>
            </w:rPrChange>
          </w:rPr>
          <w:t xml:space="preserve"> (3</w:t>
        </w:r>
        <w:proofErr w:type="gramStart"/>
        <w:r w:rsidRPr="007C74ED">
          <w:rPr>
            <w:rFonts w:ascii="Arial" w:hAnsi="Arial"/>
            <w:sz w:val="20"/>
            <w:szCs w:val="20"/>
            <w:rPrChange w:id="204" w:author="Jeff Eichholz" w:date="2015-05-23T12:15:00Z">
              <w:rPr>
                <w:rFonts w:ascii="Arial" w:hAnsi="Arial"/>
                <w:sz w:val="22"/>
                <w:szCs w:val="20"/>
              </w:rPr>
            </w:rPrChange>
          </w:rPr>
          <w:t>)</w:t>
        </w:r>
      </w:ins>
      <w:r w:rsidRPr="007C74ED">
        <w:rPr>
          <w:rFonts w:ascii="Arial" w:hAnsi="Arial"/>
          <w:sz w:val="20"/>
          <w:szCs w:val="20"/>
          <w:rPrChange w:id="205" w:author="Jeff Eichholz" w:date="2015-05-23T12:15:00Z">
            <w:rPr>
              <w:rFonts w:ascii="Arial" w:hAnsi="Arial"/>
              <w:sz w:val="22"/>
              <w:szCs w:val="20"/>
            </w:rPr>
          </w:rPrChange>
        </w:rPr>
        <w:t>-day period</w:t>
      </w:r>
      <w:proofErr w:type="gramEnd"/>
      <w:r w:rsidRPr="007C74ED">
        <w:rPr>
          <w:rFonts w:ascii="Arial" w:hAnsi="Arial"/>
          <w:sz w:val="20"/>
          <w:szCs w:val="20"/>
          <w:rPrChange w:id="206" w:author="Jeff Eichholz" w:date="2015-05-23T12:15:00Z">
            <w:rPr>
              <w:rFonts w:ascii="Arial" w:hAnsi="Arial"/>
              <w:sz w:val="22"/>
              <w:szCs w:val="20"/>
            </w:rPr>
          </w:rPrChange>
        </w:rPr>
        <w:t xml:space="preserve">. </w:t>
      </w:r>
    </w:p>
    <w:p w:rsidR="00A46047" w:rsidRPr="008E595B" w:rsidRDefault="00A46047" w:rsidP="00A46047">
      <w:pPr>
        <w:ind w:left="450" w:hanging="450"/>
        <w:rPr>
          <w:rFonts w:ascii="Arial" w:hAnsi="Arial"/>
          <w:sz w:val="20"/>
          <w:szCs w:val="20"/>
          <w:rPrChange w:id="207"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208" w:author="Jeff Eichholz" w:date="2015-05-23T12:15:00Z">
            <w:rPr>
              <w:rFonts w:ascii="Arial" w:hAnsi="Arial"/>
              <w:sz w:val="22"/>
              <w:szCs w:val="20"/>
            </w:rPr>
          </w:rPrChange>
        </w:rPr>
      </w:pPr>
      <w:r w:rsidRPr="007C74ED">
        <w:rPr>
          <w:rFonts w:ascii="Arial" w:hAnsi="Arial"/>
          <w:sz w:val="20"/>
          <w:szCs w:val="20"/>
          <w:rPrChange w:id="209" w:author="Jeff Eichholz" w:date="2015-05-23T12:15:00Z">
            <w:rPr>
              <w:rFonts w:ascii="Arial" w:hAnsi="Arial"/>
              <w:sz w:val="22"/>
              <w:szCs w:val="20"/>
            </w:rPr>
          </w:rPrChange>
        </w:rPr>
        <w:t xml:space="preserve">8. </w:t>
      </w:r>
      <w:r w:rsidRPr="007C74ED">
        <w:rPr>
          <w:rFonts w:ascii="Arial" w:hAnsi="Arial"/>
          <w:sz w:val="20"/>
          <w:szCs w:val="20"/>
          <w:rPrChange w:id="210" w:author="Jeff Eichholz" w:date="2015-05-23T12:15:00Z">
            <w:rPr>
              <w:rFonts w:ascii="Arial" w:hAnsi="Arial"/>
              <w:sz w:val="22"/>
              <w:szCs w:val="20"/>
            </w:rPr>
          </w:rPrChange>
        </w:rPr>
        <w:tab/>
        <w:t xml:space="preserve">The district requesting the help shall provide supplies for classroom activities, such as art supplies and writing materials, unless otherwise specified in the request for assistance. </w:t>
      </w:r>
    </w:p>
    <w:p w:rsidR="00A46047" w:rsidRPr="008E595B" w:rsidRDefault="00A46047" w:rsidP="00A46047">
      <w:pPr>
        <w:ind w:left="450" w:hanging="450"/>
        <w:rPr>
          <w:rFonts w:ascii="Arial" w:hAnsi="Arial"/>
          <w:sz w:val="20"/>
          <w:szCs w:val="20"/>
          <w:rPrChange w:id="211" w:author="Jeff Eichholz" w:date="2015-05-23T12:15:00Z">
            <w:rPr>
              <w:rFonts w:ascii="Arial" w:hAnsi="Arial"/>
              <w:sz w:val="22"/>
              <w:szCs w:val="20"/>
            </w:rPr>
          </w:rPrChange>
        </w:rPr>
      </w:pPr>
    </w:p>
    <w:p w:rsidR="00A46047" w:rsidRPr="008E595B" w:rsidRDefault="007C74ED" w:rsidP="00A46047">
      <w:pPr>
        <w:ind w:left="450" w:hanging="450"/>
        <w:rPr>
          <w:rFonts w:ascii="Arial" w:hAnsi="Arial"/>
          <w:sz w:val="20"/>
          <w:szCs w:val="20"/>
          <w:rPrChange w:id="212" w:author="Jeff Eichholz" w:date="2015-05-23T12:15:00Z">
            <w:rPr>
              <w:rFonts w:ascii="Arial" w:hAnsi="Arial"/>
              <w:sz w:val="22"/>
              <w:szCs w:val="20"/>
            </w:rPr>
          </w:rPrChange>
        </w:rPr>
      </w:pPr>
      <w:r w:rsidRPr="007C74ED">
        <w:rPr>
          <w:rFonts w:ascii="Arial" w:hAnsi="Arial"/>
          <w:sz w:val="20"/>
          <w:szCs w:val="20"/>
          <w:rPrChange w:id="213" w:author="Jeff Eichholz" w:date="2015-05-23T12:15:00Z">
            <w:rPr>
              <w:rFonts w:ascii="Arial" w:hAnsi="Arial"/>
              <w:sz w:val="22"/>
              <w:szCs w:val="20"/>
            </w:rPr>
          </w:rPrChange>
        </w:rPr>
        <w:t xml:space="preserve">9.  </w:t>
      </w:r>
      <w:r w:rsidRPr="007C74ED">
        <w:rPr>
          <w:rFonts w:ascii="Arial" w:hAnsi="Arial"/>
          <w:sz w:val="20"/>
          <w:szCs w:val="20"/>
          <w:rPrChange w:id="214" w:author="Jeff Eichholz" w:date="2015-05-23T12:15:00Z">
            <w:rPr>
              <w:rFonts w:ascii="Arial" w:hAnsi="Arial"/>
              <w:sz w:val="22"/>
              <w:szCs w:val="20"/>
            </w:rPr>
          </w:rPrChange>
        </w:rPr>
        <w:tab/>
        <w:t xml:space="preserve">Participating districts agree to meet annually to ensure appropriate response </w:t>
      </w:r>
    </w:p>
    <w:p w:rsidR="00A46047" w:rsidRPr="008E595B" w:rsidRDefault="007C74ED" w:rsidP="00A46047">
      <w:pPr>
        <w:ind w:left="450"/>
        <w:rPr>
          <w:rFonts w:ascii="Arial" w:hAnsi="Arial"/>
          <w:sz w:val="20"/>
          <w:szCs w:val="20"/>
          <w:rPrChange w:id="215" w:author="Jeff Eichholz" w:date="2015-05-23T12:15:00Z">
            <w:rPr>
              <w:rFonts w:ascii="Arial" w:hAnsi="Arial"/>
              <w:sz w:val="22"/>
              <w:szCs w:val="20"/>
            </w:rPr>
          </w:rPrChange>
        </w:rPr>
      </w:pPr>
      <w:proofErr w:type="gramStart"/>
      <w:r w:rsidRPr="007C74ED">
        <w:rPr>
          <w:rFonts w:ascii="Arial" w:hAnsi="Arial"/>
          <w:sz w:val="20"/>
          <w:szCs w:val="20"/>
          <w:rPrChange w:id="216" w:author="Jeff Eichholz" w:date="2015-05-23T12:15:00Z">
            <w:rPr>
              <w:rFonts w:ascii="Arial" w:hAnsi="Arial"/>
              <w:sz w:val="22"/>
              <w:szCs w:val="20"/>
            </w:rPr>
          </w:rPrChange>
        </w:rPr>
        <w:t>procedures</w:t>
      </w:r>
      <w:proofErr w:type="gramEnd"/>
      <w:r w:rsidRPr="007C74ED">
        <w:rPr>
          <w:rFonts w:ascii="Arial" w:hAnsi="Arial"/>
          <w:sz w:val="20"/>
          <w:szCs w:val="20"/>
          <w:rPrChange w:id="217" w:author="Jeff Eichholz" w:date="2015-05-23T12:15:00Z">
            <w:rPr>
              <w:rFonts w:ascii="Arial" w:hAnsi="Arial"/>
              <w:sz w:val="22"/>
              <w:szCs w:val="20"/>
            </w:rPr>
          </w:rPrChange>
        </w:rPr>
        <w:t xml:space="preserve"> are still viable. </w:t>
      </w:r>
    </w:p>
    <w:p w:rsidR="00A46047" w:rsidRPr="008E595B" w:rsidRDefault="00A46047" w:rsidP="00A46047">
      <w:pPr>
        <w:rPr>
          <w:rFonts w:ascii="Arial" w:hAnsi="Arial"/>
          <w:sz w:val="20"/>
          <w:szCs w:val="20"/>
          <w:rPrChange w:id="218" w:author="Jeff Eichholz" w:date="2015-05-23T12:15:00Z">
            <w:rPr>
              <w:rFonts w:ascii="Arial" w:hAnsi="Arial"/>
              <w:sz w:val="22"/>
              <w:szCs w:val="20"/>
            </w:rPr>
          </w:rPrChange>
        </w:rPr>
      </w:pPr>
    </w:p>
    <w:p w:rsidR="00A46047" w:rsidRPr="008E595B" w:rsidRDefault="007C74ED" w:rsidP="00A46047">
      <w:pPr>
        <w:rPr>
          <w:rFonts w:ascii="Arial" w:hAnsi="Arial"/>
          <w:sz w:val="20"/>
          <w:szCs w:val="20"/>
          <w:rPrChange w:id="219" w:author="Jeff Eichholz" w:date="2015-05-23T12:15:00Z">
            <w:rPr>
              <w:rFonts w:ascii="Arial" w:hAnsi="Arial"/>
              <w:sz w:val="22"/>
              <w:szCs w:val="20"/>
            </w:rPr>
          </w:rPrChange>
        </w:rPr>
      </w:pPr>
      <w:r w:rsidRPr="007C74ED">
        <w:rPr>
          <w:rFonts w:ascii="Arial" w:hAnsi="Arial"/>
          <w:sz w:val="20"/>
          <w:szCs w:val="20"/>
          <w:rPrChange w:id="220" w:author="Jeff Eichholz" w:date="2015-05-23T12:15:00Z">
            <w:rPr>
              <w:rFonts w:ascii="Arial" w:hAnsi="Arial"/>
              <w:sz w:val="22"/>
              <w:szCs w:val="20"/>
            </w:rPr>
          </w:rPrChange>
        </w:rPr>
        <w:t xml:space="preserve">The </w:t>
      </w:r>
      <w:proofErr w:type="gramStart"/>
      <w:r w:rsidRPr="007C74ED">
        <w:rPr>
          <w:rFonts w:ascii="Arial" w:hAnsi="Arial"/>
          <w:sz w:val="20"/>
          <w:szCs w:val="20"/>
          <w:rPrChange w:id="221" w:author="Jeff Eichholz" w:date="2015-05-23T12:15:00Z">
            <w:rPr>
              <w:rFonts w:ascii="Arial" w:hAnsi="Arial"/>
              <w:sz w:val="22"/>
              <w:szCs w:val="20"/>
            </w:rPr>
          </w:rPrChange>
        </w:rPr>
        <w:t>signatures below indicate an agreement to abide by this Memorandum of Understanding for crisis response to school districts, pledges cooperation and problem solving and agrees</w:t>
      </w:r>
      <w:proofErr w:type="gramEnd"/>
      <w:r w:rsidRPr="007C74ED">
        <w:rPr>
          <w:rFonts w:ascii="Arial" w:hAnsi="Arial"/>
          <w:sz w:val="20"/>
          <w:szCs w:val="20"/>
          <w:rPrChange w:id="222" w:author="Jeff Eichholz" w:date="2015-05-23T12:15:00Z">
            <w:rPr>
              <w:rFonts w:ascii="Arial" w:hAnsi="Arial"/>
              <w:sz w:val="22"/>
              <w:szCs w:val="20"/>
            </w:rPr>
          </w:rPrChange>
        </w:rPr>
        <w:t xml:space="preserve"> to respond appropriately for the good of the district and the parish. </w:t>
      </w:r>
    </w:p>
    <w:p w:rsidR="00A46047" w:rsidRPr="008E595B" w:rsidRDefault="00A46047" w:rsidP="00A46047">
      <w:pPr>
        <w:rPr>
          <w:rFonts w:ascii="Arial" w:hAnsi="Arial"/>
          <w:sz w:val="20"/>
          <w:szCs w:val="20"/>
          <w:rPrChange w:id="223" w:author="Jeff Eichholz" w:date="2015-05-23T12:15:00Z">
            <w:rPr>
              <w:rFonts w:ascii="Arial" w:hAnsi="Arial"/>
              <w:sz w:val="22"/>
              <w:szCs w:val="20"/>
            </w:rPr>
          </w:rPrChange>
        </w:rPr>
      </w:pPr>
    </w:p>
    <w:p w:rsidR="00A46047" w:rsidRPr="008E595B" w:rsidRDefault="007C74ED" w:rsidP="00A46047">
      <w:pPr>
        <w:rPr>
          <w:rFonts w:ascii="Arial" w:hAnsi="Arial"/>
          <w:sz w:val="20"/>
          <w:szCs w:val="20"/>
          <w:rPrChange w:id="224" w:author="Jeff Eichholz" w:date="2015-05-23T12:15:00Z">
            <w:rPr>
              <w:rFonts w:ascii="Arial" w:hAnsi="Arial"/>
              <w:sz w:val="22"/>
              <w:szCs w:val="20"/>
            </w:rPr>
          </w:rPrChange>
        </w:rPr>
      </w:pPr>
      <w:r w:rsidRPr="007C74ED">
        <w:rPr>
          <w:rFonts w:ascii="Arial" w:hAnsi="Arial"/>
          <w:b/>
          <w:sz w:val="20"/>
          <w:szCs w:val="20"/>
          <w:rPrChange w:id="225" w:author="Jeff Eichholz" w:date="2015-05-23T12:15:00Z">
            <w:rPr>
              <w:rFonts w:ascii="Arial" w:hAnsi="Arial"/>
              <w:b/>
              <w:sz w:val="22"/>
              <w:szCs w:val="20"/>
            </w:rPr>
          </w:rPrChange>
        </w:rPr>
        <w:t>Term</w:t>
      </w:r>
      <w:r w:rsidRPr="007C74ED">
        <w:rPr>
          <w:rFonts w:ascii="Arial" w:hAnsi="Arial"/>
          <w:sz w:val="20"/>
          <w:szCs w:val="20"/>
          <w:rPrChange w:id="226" w:author="Jeff Eichholz" w:date="2015-05-23T12:15:00Z">
            <w:rPr>
              <w:rFonts w:ascii="Arial" w:hAnsi="Arial"/>
              <w:sz w:val="22"/>
              <w:szCs w:val="20"/>
            </w:rPr>
          </w:rPrChange>
        </w:rPr>
        <w:t xml:space="preserve"> </w:t>
      </w:r>
    </w:p>
    <w:p w:rsidR="00A46047" w:rsidRPr="008E595B" w:rsidRDefault="007C74ED" w:rsidP="00A46047">
      <w:pPr>
        <w:rPr>
          <w:rFonts w:ascii="Arial" w:hAnsi="Arial"/>
          <w:sz w:val="20"/>
          <w:szCs w:val="20"/>
          <w:rPrChange w:id="227" w:author="Jeff Eichholz" w:date="2015-05-23T12:15:00Z">
            <w:rPr>
              <w:rFonts w:ascii="Arial" w:hAnsi="Arial"/>
              <w:sz w:val="22"/>
              <w:szCs w:val="20"/>
            </w:rPr>
          </w:rPrChange>
        </w:rPr>
      </w:pPr>
      <w:r w:rsidRPr="007C74ED">
        <w:rPr>
          <w:rFonts w:ascii="Arial" w:hAnsi="Arial"/>
          <w:sz w:val="20"/>
          <w:szCs w:val="20"/>
          <w:rPrChange w:id="228" w:author="Jeff Eichholz" w:date="2015-05-23T12:15:00Z">
            <w:rPr>
              <w:rFonts w:ascii="Arial" w:hAnsi="Arial"/>
              <w:sz w:val="22"/>
              <w:szCs w:val="20"/>
            </w:rPr>
          </w:rPrChange>
        </w:rPr>
        <w:t>This Memorandum will be in force on the date first signed below, and will be self-renewing. This Memorandum will be reviewed annually. Districts that no longer wish to participate in this Memorandum of Understanding shall notify, in writing, within 30 days, the following departments: Superintendent, Parish Schools Director, Parish Mental Health Services Director</w:t>
      </w:r>
      <w:ins w:id="229" w:author="Jeff Eichholz" w:date="2015-05-23T12:14:00Z">
        <w:r w:rsidRPr="007C74ED">
          <w:rPr>
            <w:rFonts w:ascii="Arial" w:hAnsi="Arial"/>
            <w:sz w:val="20"/>
            <w:szCs w:val="20"/>
            <w:rPrChange w:id="230" w:author="Jeff Eichholz" w:date="2015-05-23T12:15:00Z">
              <w:rPr>
                <w:rFonts w:ascii="Arial" w:hAnsi="Arial"/>
                <w:sz w:val="22"/>
                <w:szCs w:val="20"/>
              </w:rPr>
            </w:rPrChange>
          </w:rPr>
          <w:t xml:space="preserve"> and the OHSEP </w:t>
        </w:r>
      </w:ins>
      <w:del w:id="231" w:author="Jeff Eichholz" w:date="2015-05-23T12:14:00Z">
        <w:r w:rsidRPr="007C74ED">
          <w:rPr>
            <w:rFonts w:ascii="Arial" w:hAnsi="Arial"/>
            <w:sz w:val="20"/>
            <w:szCs w:val="20"/>
            <w:rPrChange w:id="232" w:author="Jeff Eichholz" w:date="2015-05-23T12:15:00Z">
              <w:rPr>
                <w:rFonts w:ascii="Arial" w:hAnsi="Arial"/>
                <w:sz w:val="22"/>
                <w:szCs w:val="20"/>
              </w:rPr>
            </w:rPrChange>
          </w:rPr>
          <w:delText xml:space="preserve">, </w:delText>
        </w:r>
      </w:del>
      <w:del w:id="233" w:author="Jeff Eichholz" w:date="2015-05-23T12:15:00Z">
        <w:r w:rsidRPr="007C74ED">
          <w:rPr>
            <w:rFonts w:ascii="Arial" w:hAnsi="Arial"/>
            <w:sz w:val="20"/>
            <w:szCs w:val="20"/>
            <w:rPrChange w:id="234" w:author="Jeff Eichholz" w:date="2015-05-23T12:15:00Z">
              <w:rPr>
                <w:rFonts w:ascii="Arial" w:hAnsi="Arial"/>
                <w:sz w:val="22"/>
                <w:szCs w:val="20"/>
              </w:rPr>
            </w:rPrChange>
          </w:rPr>
          <w:delText xml:space="preserve">Office of Emergency Services </w:delText>
        </w:r>
      </w:del>
      <w:ins w:id="235" w:author="Jeff Eichholz" w:date="2015-05-23T12:15:00Z">
        <w:r w:rsidRPr="007C74ED">
          <w:rPr>
            <w:rFonts w:ascii="Arial" w:hAnsi="Arial"/>
            <w:sz w:val="20"/>
            <w:szCs w:val="20"/>
            <w:rPrChange w:id="236" w:author="Jeff Eichholz" w:date="2015-05-23T12:15:00Z">
              <w:rPr>
                <w:rFonts w:ascii="Arial" w:hAnsi="Arial"/>
                <w:sz w:val="22"/>
                <w:szCs w:val="20"/>
              </w:rPr>
            </w:rPrChange>
          </w:rPr>
          <w:t>Director</w:t>
        </w:r>
      </w:ins>
      <w:del w:id="237" w:author="Jeff Eichholz" w:date="2015-05-23T12:15:00Z">
        <w:r w:rsidRPr="007C74ED">
          <w:rPr>
            <w:rFonts w:ascii="Arial" w:hAnsi="Arial"/>
            <w:sz w:val="20"/>
            <w:szCs w:val="20"/>
            <w:rPrChange w:id="238" w:author="Jeff Eichholz" w:date="2015-05-23T12:15:00Z">
              <w:rPr>
                <w:rFonts w:ascii="Arial" w:hAnsi="Arial"/>
                <w:sz w:val="22"/>
                <w:szCs w:val="20"/>
              </w:rPr>
            </w:rPrChange>
          </w:rPr>
          <w:delText>Superintendent</w:delText>
        </w:r>
      </w:del>
      <w:r w:rsidRPr="007C74ED">
        <w:rPr>
          <w:rFonts w:ascii="Arial" w:hAnsi="Arial"/>
          <w:sz w:val="20"/>
          <w:szCs w:val="20"/>
          <w:rPrChange w:id="239" w:author="Jeff Eichholz" w:date="2015-05-23T12:15:00Z">
            <w:rPr>
              <w:rFonts w:ascii="Arial" w:hAnsi="Arial"/>
              <w:sz w:val="22"/>
              <w:szCs w:val="20"/>
            </w:rPr>
          </w:rPrChange>
        </w:rPr>
        <w:t xml:space="preserve">. </w:t>
      </w:r>
    </w:p>
    <w:p w:rsidR="00454A3A" w:rsidRDefault="00454A3A" w:rsidP="00454A3A">
      <w:pPr>
        <w:numPr>
          <w:ins w:id="240" w:author="Jeff Eichholz" w:date="2015-05-23T12:16:00Z"/>
        </w:numPr>
        <w:rPr>
          <w:del w:id="241" w:author="Unknown"/>
          <w:rFonts w:ascii="Arial" w:hAnsi="Arial"/>
          <w:sz w:val="20"/>
        </w:rPr>
      </w:pPr>
    </w:p>
    <w:p w:rsidR="008E595B" w:rsidRPr="008E595B" w:rsidDel="008E595B" w:rsidRDefault="008E595B">
      <w:pPr>
        <w:rPr>
          <w:ins w:id="242" w:author="Jeff Eichholz" w:date="2015-05-23T12:16:00Z"/>
          <w:rFonts w:ascii="Arial" w:hAnsi="Arial"/>
          <w:sz w:val="20"/>
          <w:rPrChange w:id="243" w:author="Jeff Eichholz" w:date="2015-05-23T12:15:00Z">
            <w:rPr>
              <w:ins w:id="244" w:author="Jeff Eichholz" w:date="2015-05-23T12:16:00Z"/>
              <w:rFonts w:ascii="Arial" w:hAnsi="Arial"/>
              <w:sz w:val="22"/>
            </w:rPr>
          </w:rPrChange>
        </w:rPr>
      </w:pPr>
    </w:p>
    <w:p w:rsidR="00454A3A" w:rsidRPr="008E595B" w:rsidDel="008E595B" w:rsidRDefault="00454A3A">
      <w:pPr>
        <w:rPr>
          <w:del w:id="245" w:author="Jeff Eichholz" w:date="2015-05-23T12:15:00Z"/>
          <w:rFonts w:ascii="Arial" w:hAnsi="Arial"/>
          <w:sz w:val="20"/>
          <w:rPrChange w:id="246" w:author="Jeff Eichholz" w:date="2015-05-23T12:15:00Z">
            <w:rPr>
              <w:del w:id="247" w:author="Jeff Eichholz" w:date="2015-05-23T12:15:00Z"/>
              <w:rFonts w:ascii="Arial" w:hAnsi="Arial"/>
              <w:sz w:val="22"/>
            </w:rPr>
          </w:rPrChange>
        </w:rPr>
      </w:pPr>
    </w:p>
    <w:p w:rsidR="00454A3A" w:rsidRPr="008E595B" w:rsidDel="008E595B" w:rsidRDefault="00454A3A" w:rsidP="00454A3A">
      <w:pPr>
        <w:rPr>
          <w:del w:id="248" w:author="Jeff Eichholz" w:date="2015-05-23T12:15:00Z"/>
          <w:rFonts w:ascii="Arial" w:hAnsi="Arial"/>
          <w:sz w:val="20"/>
          <w:rPrChange w:id="249" w:author="Jeff Eichholz" w:date="2015-05-23T12:15:00Z">
            <w:rPr>
              <w:del w:id="250" w:author="Jeff Eichholz" w:date="2015-05-23T12:15:00Z"/>
              <w:rFonts w:ascii="Arial" w:hAnsi="Arial"/>
              <w:sz w:val="22"/>
            </w:rPr>
          </w:rPrChange>
        </w:rPr>
      </w:pPr>
    </w:p>
    <w:p w:rsidR="00454A3A" w:rsidRPr="008E595B" w:rsidRDefault="00454A3A" w:rsidP="00454A3A">
      <w:pPr>
        <w:rPr>
          <w:rFonts w:ascii="Arial" w:hAnsi="Arial"/>
          <w:sz w:val="20"/>
          <w:rPrChange w:id="251" w:author="Jeff Eichholz" w:date="2015-05-23T12:15:00Z">
            <w:rPr>
              <w:rFonts w:ascii="Arial" w:hAnsi="Arial"/>
              <w:sz w:val="22"/>
            </w:rPr>
          </w:rPrChange>
        </w:rPr>
      </w:pPr>
    </w:p>
    <w:p w:rsidR="00454A3A" w:rsidRPr="008E595B" w:rsidRDefault="00454A3A" w:rsidP="00454A3A">
      <w:pPr>
        <w:rPr>
          <w:rFonts w:ascii="Arial" w:hAnsi="Arial"/>
          <w:sz w:val="20"/>
          <w:rPrChange w:id="252" w:author="Jeff Eichholz" w:date="2015-05-23T12:15:00Z">
            <w:rPr>
              <w:rFonts w:ascii="Arial" w:hAnsi="Arial"/>
              <w:sz w:val="22"/>
            </w:rPr>
          </w:rPrChange>
        </w:rPr>
      </w:pPr>
    </w:p>
    <w:p w:rsidR="00454A3A" w:rsidRPr="008E595B" w:rsidDel="00172901" w:rsidRDefault="00454A3A" w:rsidP="00454A3A">
      <w:pPr>
        <w:rPr>
          <w:del w:id="253" w:author="Kathy Ashworth" w:date="2015-05-22T19:39:00Z"/>
          <w:rFonts w:ascii="Arial" w:hAnsi="Arial"/>
          <w:sz w:val="20"/>
          <w:rPrChange w:id="254" w:author="Jeff Eichholz" w:date="2015-05-23T12:15:00Z">
            <w:rPr>
              <w:del w:id="255" w:author="Kathy Ashworth" w:date="2015-05-22T19:39:00Z"/>
              <w:rFonts w:ascii="Arial" w:hAnsi="Arial"/>
              <w:sz w:val="22"/>
            </w:rPr>
          </w:rPrChange>
        </w:rPr>
      </w:pPr>
    </w:p>
    <w:p w:rsidR="00454A3A" w:rsidRPr="008E595B" w:rsidDel="00172901" w:rsidRDefault="00454A3A" w:rsidP="00454A3A">
      <w:pPr>
        <w:rPr>
          <w:del w:id="256" w:author="Kathy Ashworth" w:date="2015-05-22T19:39:00Z"/>
          <w:rFonts w:ascii="Arial" w:hAnsi="Arial"/>
          <w:sz w:val="20"/>
          <w:rPrChange w:id="257" w:author="Jeff Eichholz" w:date="2015-05-23T12:15:00Z">
            <w:rPr>
              <w:del w:id="258" w:author="Kathy Ashworth" w:date="2015-05-22T19:39:00Z"/>
              <w:rFonts w:ascii="Arial" w:hAnsi="Arial"/>
              <w:sz w:val="22"/>
            </w:rPr>
          </w:rPrChange>
        </w:rPr>
      </w:pPr>
    </w:p>
    <w:p w:rsidR="00454A3A" w:rsidRPr="008E595B" w:rsidDel="00172901" w:rsidRDefault="00454A3A" w:rsidP="00454A3A">
      <w:pPr>
        <w:rPr>
          <w:del w:id="259" w:author="Kathy Ashworth" w:date="2015-05-22T19:39:00Z"/>
          <w:rFonts w:ascii="Arial" w:hAnsi="Arial"/>
          <w:sz w:val="20"/>
          <w:rPrChange w:id="260" w:author="Jeff Eichholz" w:date="2015-05-23T12:15:00Z">
            <w:rPr>
              <w:del w:id="261" w:author="Kathy Ashworth" w:date="2015-05-22T19:39:00Z"/>
              <w:rFonts w:ascii="Arial" w:hAnsi="Arial"/>
              <w:sz w:val="22"/>
            </w:rPr>
          </w:rPrChange>
        </w:rPr>
      </w:pPr>
    </w:p>
    <w:p w:rsidR="00454A3A" w:rsidRPr="008E595B" w:rsidDel="00172901" w:rsidRDefault="00454A3A" w:rsidP="00454A3A">
      <w:pPr>
        <w:rPr>
          <w:del w:id="262" w:author="Kathy Ashworth" w:date="2015-05-22T19:39:00Z"/>
          <w:rFonts w:ascii="Arial" w:hAnsi="Arial"/>
          <w:sz w:val="20"/>
          <w:rPrChange w:id="263" w:author="Jeff Eichholz" w:date="2015-05-23T12:15:00Z">
            <w:rPr>
              <w:del w:id="264" w:author="Kathy Ashworth" w:date="2015-05-22T19:39:00Z"/>
              <w:rFonts w:ascii="Arial" w:hAnsi="Arial"/>
              <w:sz w:val="22"/>
            </w:rPr>
          </w:rPrChange>
        </w:rPr>
      </w:pPr>
    </w:p>
    <w:p w:rsidR="00454A3A" w:rsidRPr="008E595B" w:rsidDel="00172901" w:rsidRDefault="00454A3A" w:rsidP="00454A3A">
      <w:pPr>
        <w:rPr>
          <w:del w:id="265" w:author="Kathy Ashworth" w:date="2015-05-22T19:39:00Z"/>
          <w:rFonts w:ascii="Arial" w:hAnsi="Arial"/>
          <w:sz w:val="20"/>
          <w:rPrChange w:id="266" w:author="Jeff Eichholz" w:date="2015-05-23T12:15:00Z">
            <w:rPr>
              <w:del w:id="267" w:author="Kathy Ashworth" w:date="2015-05-22T19:39:00Z"/>
              <w:rFonts w:ascii="Arial" w:hAnsi="Arial"/>
              <w:sz w:val="22"/>
            </w:rPr>
          </w:rPrChange>
        </w:rPr>
      </w:pPr>
    </w:p>
    <w:p w:rsidR="00454A3A" w:rsidRPr="008E595B" w:rsidDel="00172901" w:rsidRDefault="00454A3A" w:rsidP="00454A3A">
      <w:pPr>
        <w:rPr>
          <w:del w:id="268" w:author="Kathy Ashworth" w:date="2015-05-22T19:39:00Z"/>
          <w:rFonts w:ascii="Arial" w:hAnsi="Arial"/>
          <w:sz w:val="20"/>
          <w:rPrChange w:id="269" w:author="Jeff Eichholz" w:date="2015-05-23T12:15:00Z">
            <w:rPr>
              <w:del w:id="270" w:author="Kathy Ashworth" w:date="2015-05-22T19:39:00Z"/>
              <w:rFonts w:ascii="Arial" w:hAnsi="Arial"/>
              <w:sz w:val="22"/>
            </w:rPr>
          </w:rPrChange>
        </w:rPr>
      </w:pPr>
    </w:p>
    <w:p w:rsidR="00454A3A" w:rsidRPr="008E595B" w:rsidDel="00172901" w:rsidRDefault="00454A3A" w:rsidP="00454A3A">
      <w:pPr>
        <w:rPr>
          <w:del w:id="271" w:author="Kathy Ashworth" w:date="2015-05-22T19:39:00Z"/>
          <w:rFonts w:ascii="Arial" w:hAnsi="Arial"/>
          <w:sz w:val="20"/>
          <w:rPrChange w:id="272" w:author="Jeff Eichholz" w:date="2015-05-23T12:15:00Z">
            <w:rPr>
              <w:del w:id="273" w:author="Kathy Ashworth" w:date="2015-05-22T19:39:00Z"/>
              <w:rFonts w:ascii="Arial" w:hAnsi="Arial"/>
              <w:sz w:val="22"/>
            </w:rPr>
          </w:rPrChange>
        </w:rPr>
      </w:pPr>
    </w:p>
    <w:p w:rsidR="00454A3A" w:rsidRPr="008E595B" w:rsidDel="00172901" w:rsidRDefault="00454A3A" w:rsidP="00454A3A">
      <w:pPr>
        <w:rPr>
          <w:del w:id="274" w:author="Kathy Ashworth" w:date="2015-05-22T19:39:00Z"/>
          <w:rFonts w:ascii="Arial" w:hAnsi="Arial"/>
          <w:sz w:val="20"/>
          <w:rPrChange w:id="275" w:author="Jeff Eichholz" w:date="2015-05-23T12:15:00Z">
            <w:rPr>
              <w:del w:id="276" w:author="Kathy Ashworth" w:date="2015-05-22T19:39:00Z"/>
              <w:rFonts w:ascii="Arial" w:hAnsi="Arial"/>
              <w:sz w:val="22"/>
            </w:rPr>
          </w:rPrChange>
        </w:rPr>
      </w:pPr>
    </w:p>
    <w:p w:rsidR="00454A3A" w:rsidRPr="008E595B" w:rsidDel="00172901" w:rsidRDefault="00454A3A" w:rsidP="00454A3A">
      <w:pPr>
        <w:rPr>
          <w:del w:id="277" w:author="Kathy Ashworth" w:date="2015-05-22T19:39:00Z"/>
          <w:rFonts w:ascii="Arial" w:hAnsi="Arial"/>
          <w:sz w:val="20"/>
          <w:rPrChange w:id="278" w:author="Jeff Eichholz" w:date="2015-05-23T12:15:00Z">
            <w:rPr>
              <w:del w:id="279" w:author="Kathy Ashworth" w:date="2015-05-22T19:39:00Z"/>
              <w:rFonts w:ascii="Arial" w:hAnsi="Arial"/>
              <w:sz w:val="22"/>
            </w:rPr>
          </w:rPrChange>
        </w:rPr>
      </w:pPr>
    </w:p>
    <w:p w:rsidR="00454A3A" w:rsidRPr="008E595B" w:rsidDel="00172901" w:rsidRDefault="00454A3A" w:rsidP="00454A3A">
      <w:pPr>
        <w:rPr>
          <w:del w:id="280" w:author="Kathy Ashworth" w:date="2015-05-22T19:39:00Z"/>
          <w:rFonts w:ascii="Arial" w:hAnsi="Arial"/>
          <w:sz w:val="20"/>
          <w:rPrChange w:id="281" w:author="Jeff Eichholz" w:date="2015-05-23T12:15:00Z">
            <w:rPr>
              <w:del w:id="282" w:author="Kathy Ashworth" w:date="2015-05-22T19:39:00Z"/>
              <w:rFonts w:ascii="Arial" w:hAnsi="Arial"/>
              <w:sz w:val="22"/>
            </w:rPr>
          </w:rPrChange>
        </w:rPr>
      </w:pPr>
    </w:p>
    <w:p w:rsidR="00454A3A" w:rsidRPr="008E595B" w:rsidRDefault="007C74ED" w:rsidP="00454A3A">
      <w:pPr>
        <w:rPr>
          <w:rFonts w:ascii="Arial" w:hAnsi="Arial"/>
          <w:sz w:val="20"/>
          <w:rPrChange w:id="283" w:author="Jeff Eichholz" w:date="2015-05-23T12:15:00Z">
            <w:rPr>
              <w:rFonts w:ascii="Arial" w:hAnsi="Arial"/>
              <w:sz w:val="22"/>
            </w:rPr>
          </w:rPrChange>
        </w:rPr>
      </w:pPr>
      <w:r w:rsidRPr="007C74ED">
        <w:rPr>
          <w:rFonts w:ascii="Arial" w:hAnsi="Arial"/>
          <w:sz w:val="20"/>
          <w:rPrChange w:id="284" w:author="Jeff Eichholz" w:date="2015-05-23T12:15:00Z">
            <w:rPr>
              <w:rFonts w:ascii="Arial" w:hAnsi="Arial"/>
              <w:sz w:val="22"/>
            </w:rPr>
          </w:rPrChange>
        </w:rPr>
        <w:t>Duly adopted at a meeting held on the_______ day of ________________, _______.</w:t>
      </w:r>
    </w:p>
    <w:p w:rsidR="00454A3A" w:rsidRPr="008E595B" w:rsidRDefault="00454A3A" w:rsidP="00454A3A">
      <w:pPr>
        <w:rPr>
          <w:rFonts w:ascii="Arial" w:hAnsi="Arial"/>
          <w:sz w:val="20"/>
          <w:rPrChange w:id="285" w:author="Jeff Eichholz" w:date="2015-05-23T12:15:00Z">
            <w:rPr>
              <w:rFonts w:ascii="Arial" w:hAnsi="Arial"/>
              <w:sz w:val="22"/>
            </w:rPr>
          </w:rPrChange>
        </w:rPr>
      </w:pPr>
    </w:p>
    <w:p w:rsidR="00454A3A" w:rsidRDefault="007C74ED" w:rsidP="00454A3A">
      <w:pPr>
        <w:rPr>
          <w:ins w:id="286" w:author="Jeff Eichholz" w:date="2015-05-23T12:16:00Z"/>
          <w:rFonts w:ascii="Arial" w:hAnsi="Arial"/>
          <w:sz w:val="20"/>
        </w:rPr>
      </w:pPr>
      <w:r w:rsidRPr="007C74ED">
        <w:rPr>
          <w:rFonts w:ascii="Arial" w:hAnsi="Arial"/>
          <w:sz w:val="20"/>
          <w:rPrChange w:id="287" w:author="Jeff Eichholz" w:date="2015-05-23T12:15:00Z">
            <w:rPr>
              <w:rFonts w:ascii="Arial" w:hAnsi="Arial"/>
              <w:sz w:val="22"/>
            </w:rPr>
          </w:rPrChange>
        </w:rPr>
        <w:tab/>
      </w:r>
      <w:r w:rsidRPr="007C74ED">
        <w:rPr>
          <w:rFonts w:ascii="Arial" w:hAnsi="Arial"/>
          <w:sz w:val="20"/>
          <w:rPrChange w:id="288" w:author="Jeff Eichholz" w:date="2015-05-23T12:15:00Z">
            <w:rPr>
              <w:rFonts w:ascii="Arial" w:hAnsi="Arial"/>
              <w:sz w:val="22"/>
            </w:rPr>
          </w:rPrChange>
        </w:rPr>
        <w:tab/>
      </w:r>
      <w:r w:rsidRPr="007C74ED">
        <w:rPr>
          <w:rFonts w:ascii="Arial" w:hAnsi="Arial"/>
          <w:sz w:val="20"/>
          <w:rPrChange w:id="289" w:author="Jeff Eichholz" w:date="2015-05-23T12:15:00Z">
            <w:rPr>
              <w:rFonts w:ascii="Arial" w:hAnsi="Arial"/>
              <w:sz w:val="22"/>
            </w:rPr>
          </w:rPrChange>
        </w:rPr>
        <w:tab/>
      </w:r>
      <w:r w:rsidRPr="007C74ED">
        <w:rPr>
          <w:rFonts w:ascii="Arial" w:hAnsi="Arial"/>
          <w:sz w:val="20"/>
          <w:rPrChange w:id="290" w:author="Jeff Eichholz" w:date="2015-05-23T12:15:00Z">
            <w:rPr>
              <w:rFonts w:ascii="Arial" w:hAnsi="Arial"/>
              <w:sz w:val="22"/>
            </w:rPr>
          </w:rPrChange>
        </w:rPr>
        <w:tab/>
      </w:r>
      <w:r w:rsidRPr="007C74ED">
        <w:rPr>
          <w:rFonts w:ascii="Arial" w:hAnsi="Arial"/>
          <w:sz w:val="20"/>
          <w:rPrChange w:id="291" w:author="Jeff Eichholz" w:date="2015-05-23T12:15:00Z">
            <w:rPr>
              <w:rFonts w:ascii="Arial" w:hAnsi="Arial"/>
              <w:sz w:val="22"/>
            </w:rPr>
          </w:rPrChange>
        </w:rPr>
        <w:tab/>
      </w:r>
      <w:r w:rsidRPr="007C74ED">
        <w:rPr>
          <w:rFonts w:ascii="Arial" w:hAnsi="Arial"/>
          <w:sz w:val="20"/>
          <w:rPrChange w:id="292" w:author="Jeff Eichholz" w:date="2015-05-23T12:15:00Z">
            <w:rPr>
              <w:rFonts w:ascii="Arial" w:hAnsi="Arial"/>
              <w:sz w:val="22"/>
            </w:rPr>
          </w:rPrChange>
        </w:rPr>
        <w:tab/>
      </w:r>
      <w:r w:rsidRPr="007C74ED">
        <w:rPr>
          <w:rFonts w:ascii="Arial" w:hAnsi="Arial"/>
          <w:sz w:val="20"/>
          <w:rPrChange w:id="293" w:author="Jeff Eichholz" w:date="2015-05-23T12:15:00Z">
            <w:rPr>
              <w:rFonts w:ascii="Arial" w:hAnsi="Arial"/>
              <w:sz w:val="22"/>
            </w:rPr>
          </w:rPrChange>
        </w:rPr>
        <w:tab/>
      </w:r>
      <w:r w:rsidRPr="007C74ED">
        <w:rPr>
          <w:rFonts w:ascii="Arial" w:hAnsi="Arial"/>
          <w:sz w:val="20"/>
          <w:rPrChange w:id="294" w:author="Jeff Eichholz" w:date="2015-05-23T12:15:00Z">
            <w:rPr>
              <w:rFonts w:ascii="Arial" w:hAnsi="Arial"/>
              <w:sz w:val="22"/>
            </w:rPr>
          </w:rPrChange>
        </w:rPr>
        <w:tab/>
      </w:r>
      <w:r w:rsidRPr="007C74ED">
        <w:rPr>
          <w:rFonts w:ascii="Arial" w:hAnsi="Arial"/>
          <w:sz w:val="20"/>
          <w:rPrChange w:id="295" w:author="Jeff Eichholz" w:date="2015-05-23T12:15:00Z">
            <w:rPr>
              <w:rFonts w:ascii="Arial" w:hAnsi="Arial"/>
              <w:sz w:val="22"/>
            </w:rPr>
          </w:rPrChange>
        </w:rPr>
        <w:tab/>
      </w:r>
      <w:r w:rsidRPr="007C74ED">
        <w:rPr>
          <w:rFonts w:ascii="Arial" w:hAnsi="Arial"/>
          <w:sz w:val="20"/>
          <w:rPrChange w:id="296" w:author="Jeff Eichholz" w:date="2015-05-23T12:15:00Z">
            <w:rPr>
              <w:rFonts w:ascii="Arial" w:hAnsi="Arial"/>
              <w:sz w:val="22"/>
            </w:rPr>
          </w:rPrChange>
        </w:rPr>
        <w:tab/>
      </w:r>
      <w:r w:rsidRPr="007C74ED">
        <w:rPr>
          <w:rFonts w:ascii="Arial" w:hAnsi="Arial"/>
          <w:sz w:val="20"/>
          <w:rPrChange w:id="297" w:author="Jeff Eichholz" w:date="2015-05-23T12:15:00Z">
            <w:rPr>
              <w:rFonts w:ascii="Arial" w:hAnsi="Arial"/>
              <w:sz w:val="22"/>
            </w:rPr>
          </w:rPrChange>
        </w:rPr>
        <w:tab/>
      </w:r>
    </w:p>
    <w:p w:rsidR="008E595B" w:rsidRPr="008E595B" w:rsidRDefault="008E595B" w:rsidP="00454A3A">
      <w:pPr>
        <w:numPr>
          <w:ins w:id="298" w:author="Jeff Eichholz" w:date="2015-05-23T12:16:00Z"/>
        </w:numPr>
        <w:rPr>
          <w:rFonts w:ascii="Arial" w:hAnsi="Arial"/>
          <w:sz w:val="20"/>
          <w:rPrChange w:id="299" w:author="Jeff Eichholz" w:date="2015-05-23T12:15:00Z">
            <w:rPr>
              <w:rFonts w:ascii="Arial" w:hAnsi="Arial"/>
              <w:sz w:val="22"/>
            </w:rPr>
          </w:rPrChange>
        </w:rPr>
      </w:pPr>
    </w:p>
    <w:p w:rsidR="00454A3A" w:rsidRPr="008E595B" w:rsidRDefault="007C74ED" w:rsidP="00454A3A">
      <w:pPr>
        <w:ind w:left="2880" w:firstLine="720"/>
        <w:rPr>
          <w:rFonts w:ascii="Arial" w:hAnsi="Arial"/>
          <w:sz w:val="20"/>
          <w:rPrChange w:id="300" w:author="Jeff Eichholz" w:date="2015-05-23T12:15:00Z">
            <w:rPr>
              <w:rFonts w:ascii="Arial" w:hAnsi="Arial"/>
              <w:sz w:val="22"/>
            </w:rPr>
          </w:rPrChange>
        </w:rPr>
      </w:pPr>
      <w:r w:rsidRPr="007C74ED">
        <w:rPr>
          <w:rFonts w:ascii="Arial" w:hAnsi="Arial"/>
          <w:sz w:val="20"/>
          <w:rPrChange w:id="301" w:author="Jeff Eichholz" w:date="2015-05-23T12:15:00Z">
            <w:rPr>
              <w:rFonts w:ascii="Arial" w:hAnsi="Arial"/>
              <w:sz w:val="22"/>
            </w:rPr>
          </w:rPrChange>
        </w:rPr>
        <w:t>____________________________________</w:t>
      </w:r>
    </w:p>
    <w:p w:rsidR="00454A3A" w:rsidRPr="008E595B" w:rsidRDefault="007C74ED" w:rsidP="00454A3A">
      <w:pPr>
        <w:rPr>
          <w:rFonts w:ascii="Arial" w:hAnsi="Arial"/>
          <w:color w:val="00B050"/>
          <w:sz w:val="20"/>
          <w:szCs w:val="20"/>
          <w:rPrChange w:id="302" w:author="Jeff Eichholz" w:date="2015-05-23T12:15:00Z">
            <w:rPr>
              <w:rFonts w:ascii="Arial" w:hAnsi="Arial"/>
              <w:color w:val="00B050"/>
              <w:sz w:val="22"/>
              <w:szCs w:val="20"/>
            </w:rPr>
          </w:rPrChange>
        </w:rPr>
      </w:pPr>
      <w:r w:rsidRPr="007C74ED">
        <w:rPr>
          <w:rFonts w:ascii="Arial" w:hAnsi="Arial"/>
          <w:sz w:val="20"/>
          <w:rPrChange w:id="303" w:author="Jeff Eichholz" w:date="2015-05-23T12:15:00Z">
            <w:rPr>
              <w:rFonts w:ascii="Arial" w:hAnsi="Arial"/>
              <w:sz w:val="22"/>
            </w:rPr>
          </w:rPrChange>
        </w:rPr>
        <w:tab/>
      </w:r>
      <w:r w:rsidRPr="007C74ED">
        <w:rPr>
          <w:rFonts w:ascii="Arial" w:hAnsi="Arial"/>
          <w:sz w:val="20"/>
          <w:rPrChange w:id="304" w:author="Jeff Eichholz" w:date="2015-05-23T12:15:00Z">
            <w:rPr>
              <w:rFonts w:ascii="Arial" w:hAnsi="Arial"/>
              <w:sz w:val="22"/>
            </w:rPr>
          </w:rPrChange>
        </w:rPr>
        <w:tab/>
      </w:r>
      <w:r w:rsidRPr="007C74ED">
        <w:rPr>
          <w:rFonts w:ascii="Arial" w:hAnsi="Arial"/>
          <w:sz w:val="20"/>
          <w:rPrChange w:id="305" w:author="Jeff Eichholz" w:date="2015-05-23T12:15:00Z">
            <w:rPr>
              <w:rFonts w:ascii="Arial" w:hAnsi="Arial"/>
              <w:sz w:val="22"/>
            </w:rPr>
          </w:rPrChange>
        </w:rPr>
        <w:tab/>
      </w:r>
      <w:r w:rsidRPr="007C74ED">
        <w:rPr>
          <w:rFonts w:ascii="Arial" w:hAnsi="Arial"/>
          <w:sz w:val="20"/>
          <w:rPrChange w:id="306" w:author="Jeff Eichholz" w:date="2015-05-23T12:15:00Z">
            <w:rPr>
              <w:rFonts w:ascii="Arial" w:hAnsi="Arial"/>
              <w:sz w:val="22"/>
            </w:rPr>
          </w:rPrChange>
        </w:rPr>
        <w:tab/>
      </w:r>
      <w:r w:rsidRPr="007C74ED">
        <w:rPr>
          <w:rFonts w:ascii="Arial" w:hAnsi="Arial"/>
          <w:sz w:val="20"/>
          <w:rPrChange w:id="307" w:author="Jeff Eichholz" w:date="2015-05-23T12:15:00Z">
            <w:rPr>
              <w:rFonts w:ascii="Arial" w:hAnsi="Arial"/>
              <w:sz w:val="22"/>
            </w:rPr>
          </w:rPrChange>
        </w:rPr>
        <w:tab/>
        <w:t xml:space="preserve">                 </w:t>
      </w:r>
      <w:r w:rsidRPr="007C74ED">
        <w:rPr>
          <w:rFonts w:ascii="Arial" w:hAnsi="Arial"/>
          <w:color w:val="00B050"/>
          <w:sz w:val="20"/>
          <w:szCs w:val="20"/>
          <w:rPrChange w:id="308" w:author="Jeff Eichholz" w:date="2015-05-23T12:15:00Z">
            <w:rPr>
              <w:rFonts w:ascii="Arial" w:hAnsi="Arial"/>
              <w:color w:val="00B050"/>
              <w:sz w:val="22"/>
              <w:szCs w:val="20"/>
            </w:rPr>
          </w:rPrChange>
        </w:rPr>
        <w:t>(School District Name)</w:t>
      </w:r>
    </w:p>
    <w:p w:rsidR="00454A3A" w:rsidRPr="008E595B" w:rsidRDefault="00454A3A" w:rsidP="00454A3A">
      <w:pPr>
        <w:rPr>
          <w:rFonts w:ascii="Arial" w:hAnsi="Arial"/>
          <w:sz w:val="20"/>
          <w:rPrChange w:id="309" w:author="Jeff Eichholz" w:date="2015-05-23T12:15:00Z">
            <w:rPr>
              <w:rFonts w:ascii="Arial" w:hAnsi="Arial"/>
              <w:sz w:val="22"/>
            </w:rPr>
          </w:rPrChange>
        </w:rPr>
      </w:pPr>
    </w:p>
    <w:p w:rsidR="00454A3A" w:rsidRPr="008E595B" w:rsidRDefault="007C74ED" w:rsidP="00454A3A">
      <w:pPr>
        <w:rPr>
          <w:rFonts w:ascii="Arial" w:hAnsi="Arial"/>
          <w:sz w:val="20"/>
          <w:rPrChange w:id="310" w:author="Jeff Eichholz" w:date="2015-05-23T12:15:00Z">
            <w:rPr>
              <w:rFonts w:ascii="Arial" w:hAnsi="Arial"/>
              <w:sz w:val="22"/>
            </w:rPr>
          </w:rPrChange>
        </w:rPr>
      </w:pPr>
      <w:r w:rsidRPr="007C74ED">
        <w:rPr>
          <w:rFonts w:ascii="Arial" w:hAnsi="Arial"/>
          <w:sz w:val="20"/>
          <w:rPrChange w:id="311" w:author="Jeff Eichholz" w:date="2015-05-23T12:15:00Z">
            <w:rPr>
              <w:rFonts w:ascii="Arial" w:hAnsi="Arial"/>
              <w:sz w:val="22"/>
            </w:rPr>
          </w:rPrChange>
        </w:rPr>
        <w:tab/>
      </w:r>
      <w:r w:rsidRPr="007C74ED">
        <w:rPr>
          <w:rFonts w:ascii="Arial" w:hAnsi="Arial"/>
          <w:sz w:val="20"/>
          <w:rPrChange w:id="312" w:author="Jeff Eichholz" w:date="2015-05-23T12:15:00Z">
            <w:rPr>
              <w:rFonts w:ascii="Arial" w:hAnsi="Arial"/>
              <w:sz w:val="22"/>
            </w:rPr>
          </w:rPrChange>
        </w:rPr>
        <w:tab/>
      </w:r>
      <w:r w:rsidRPr="007C74ED">
        <w:rPr>
          <w:rFonts w:ascii="Arial" w:hAnsi="Arial"/>
          <w:sz w:val="20"/>
          <w:rPrChange w:id="313" w:author="Jeff Eichholz" w:date="2015-05-23T12:15:00Z">
            <w:rPr>
              <w:rFonts w:ascii="Arial" w:hAnsi="Arial"/>
              <w:sz w:val="22"/>
            </w:rPr>
          </w:rPrChange>
        </w:rPr>
        <w:tab/>
      </w:r>
      <w:r w:rsidRPr="007C74ED">
        <w:rPr>
          <w:rFonts w:ascii="Arial" w:hAnsi="Arial"/>
          <w:sz w:val="20"/>
          <w:rPrChange w:id="314" w:author="Jeff Eichholz" w:date="2015-05-23T12:15:00Z">
            <w:rPr>
              <w:rFonts w:ascii="Arial" w:hAnsi="Arial"/>
              <w:sz w:val="22"/>
            </w:rPr>
          </w:rPrChange>
        </w:rPr>
        <w:tab/>
      </w:r>
      <w:r w:rsidRPr="007C74ED">
        <w:rPr>
          <w:rFonts w:ascii="Arial" w:hAnsi="Arial"/>
          <w:sz w:val="20"/>
          <w:rPrChange w:id="315" w:author="Jeff Eichholz" w:date="2015-05-23T12:15:00Z">
            <w:rPr>
              <w:rFonts w:ascii="Arial" w:hAnsi="Arial"/>
              <w:sz w:val="22"/>
            </w:rPr>
          </w:rPrChange>
        </w:rPr>
        <w:tab/>
      </w:r>
      <w:r w:rsidRPr="007C74ED">
        <w:rPr>
          <w:rFonts w:ascii="Arial" w:hAnsi="Arial"/>
          <w:sz w:val="20"/>
          <w:rPrChange w:id="316" w:author="Jeff Eichholz" w:date="2015-05-23T12:15:00Z">
            <w:rPr>
              <w:rFonts w:ascii="Arial" w:hAnsi="Arial"/>
              <w:sz w:val="22"/>
            </w:rPr>
          </w:rPrChange>
        </w:rPr>
        <w:tab/>
      </w:r>
      <w:r w:rsidRPr="007C74ED">
        <w:rPr>
          <w:rFonts w:ascii="Arial" w:hAnsi="Arial"/>
          <w:sz w:val="20"/>
          <w:rPrChange w:id="317" w:author="Jeff Eichholz" w:date="2015-05-23T12:15:00Z">
            <w:rPr>
              <w:rFonts w:ascii="Arial" w:hAnsi="Arial"/>
              <w:sz w:val="22"/>
            </w:rPr>
          </w:rPrChange>
        </w:rPr>
        <w:tab/>
      </w:r>
      <w:r w:rsidRPr="007C74ED">
        <w:rPr>
          <w:rFonts w:ascii="Arial" w:hAnsi="Arial"/>
          <w:sz w:val="20"/>
          <w:rPrChange w:id="318" w:author="Jeff Eichholz" w:date="2015-05-23T12:15:00Z">
            <w:rPr>
              <w:rFonts w:ascii="Arial" w:hAnsi="Arial"/>
              <w:sz w:val="22"/>
            </w:rPr>
          </w:rPrChange>
        </w:rPr>
        <w:tab/>
      </w:r>
    </w:p>
    <w:p w:rsidR="00454A3A" w:rsidRPr="008E595B" w:rsidRDefault="007C74ED" w:rsidP="00454A3A">
      <w:pPr>
        <w:ind w:left="2880" w:firstLine="720"/>
        <w:rPr>
          <w:rFonts w:ascii="Arial" w:hAnsi="Arial"/>
          <w:sz w:val="20"/>
          <w:rPrChange w:id="319" w:author="Jeff Eichholz" w:date="2015-05-23T12:15:00Z">
            <w:rPr>
              <w:rFonts w:ascii="Arial" w:hAnsi="Arial"/>
              <w:sz w:val="22"/>
            </w:rPr>
          </w:rPrChange>
        </w:rPr>
      </w:pPr>
      <w:r w:rsidRPr="007C74ED">
        <w:rPr>
          <w:rFonts w:ascii="Arial" w:hAnsi="Arial"/>
          <w:sz w:val="20"/>
          <w:rPrChange w:id="320" w:author="Jeff Eichholz" w:date="2015-05-23T12:15:00Z">
            <w:rPr>
              <w:rFonts w:ascii="Arial" w:hAnsi="Arial"/>
              <w:sz w:val="22"/>
            </w:rPr>
          </w:rPrChange>
        </w:rPr>
        <w:t>____________________________________</w:t>
      </w:r>
    </w:p>
    <w:p w:rsidR="00454A3A" w:rsidRPr="008E595B" w:rsidRDefault="007C74ED" w:rsidP="00454A3A">
      <w:pPr>
        <w:rPr>
          <w:rFonts w:ascii="Arial" w:hAnsi="Arial"/>
          <w:sz w:val="20"/>
          <w:rPrChange w:id="321" w:author="Jeff Eichholz" w:date="2015-05-23T12:15:00Z">
            <w:rPr>
              <w:rFonts w:ascii="Arial" w:hAnsi="Arial"/>
              <w:sz w:val="22"/>
            </w:rPr>
          </w:rPrChange>
        </w:rPr>
      </w:pPr>
      <w:r w:rsidRPr="007C74ED">
        <w:rPr>
          <w:rFonts w:ascii="Arial" w:hAnsi="Arial"/>
          <w:sz w:val="20"/>
          <w:rPrChange w:id="322" w:author="Jeff Eichholz" w:date="2015-05-23T12:15:00Z">
            <w:rPr>
              <w:rFonts w:ascii="Arial" w:hAnsi="Arial"/>
              <w:sz w:val="22"/>
            </w:rPr>
          </w:rPrChange>
        </w:rPr>
        <w:t>ATTEST:</w:t>
      </w:r>
      <w:r w:rsidRPr="007C74ED">
        <w:rPr>
          <w:rFonts w:ascii="Arial" w:hAnsi="Arial"/>
          <w:sz w:val="20"/>
          <w:rPrChange w:id="323" w:author="Jeff Eichholz" w:date="2015-05-23T12:15:00Z">
            <w:rPr>
              <w:rFonts w:ascii="Arial" w:hAnsi="Arial"/>
              <w:sz w:val="22"/>
            </w:rPr>
          </w:rPrChange>
        </w:rPr>
        <w:tab/>
      </w:r>
      <w:r w:rsidRPr="007C74ED">
        <w:rPr>
          <w:rFonts w:ascii="Arial" w:hAnsi="Arial"/>
          <w:sz w:val="20"/>
          <w:rPrChange w:id="324" w:author="Jeff Eichholz" w:date="2015-05-23T12:15:00Z">
            <w:rPr>
              <w:rFonts w:ascii="Arial" w:hAnsi="Arial"/>
              <w:sz w:val="22"/>
            </w:rPr>
          </w:rPrChange>
        </w:rPr>
        <w:tab/>
      </w:r>
      <w:r w:rsidRPr="007C74ED">
        <w:rPr>
          <w:rFonts w:ascii="Arial" w:hAnsi="Arial"/>
          <w:sz w:val="20"/>
          <w:rPrChange w:id="325" w:author="Jeff Eichholz" w:date="2015-05-23T12:15:00Z">
            <w:rPr>
              <w:rFonts w:ascii="Arial" w:hAnsi="Arial"/>
              <w:sz w:val="22"/>
            </w:rPr>
          </w:rPrChange>
        </w:rPr>
        <w:tab/>
      </w:r>
      <w:r w:rsidRPr="007C74ED">
        <w:rPr>
          <w:rFonts w:ascii="Arial" w:hAnsi="Arial"/>
          <w:sz w:val="20"/>
          <w:rPrChange w:id="326" w:author="Jeff Eichholz" w:date="2015-05-23T12:15:00Z">
            <w:rPr>
              <w:rFonts w:ascii="Arial" w:hAnsi="Arial"/>
              <w:sz w:val="22"/>
            </w:rPr>
          </w:rPrChange>
        </w:rPr>
        <w:tab/>
      </w:r>
      <w:r w:rsidRPr="007C74ED">
        <w:rPr>
          <w:rFonts w:ascii="Arial" w:hAnsi="Arial"/>
          <w:sz w:val="20"/>
          <w:rPrChange w:id="327" w:author="Jeff Eichholz" w:date="2015-05-23T12:15:00Z">
            <w:rPr>
              <w:rFonts w:ascii="Arial" w:hAnsi="Arial"/>
              <w:sz w:val="22"/>
            </w:rPr>
          </w:rPrChange>
        </w:rPr>
        <w:tab/>
      </w:r>
      <w:r w:rsidRPr="007C74ED">
        <w:rPr>
          <w:rFonts w:ascii="Arial" w:hAnsi="Arial"/>
          <w:sz w:val="20"/>
          <w:szCs w:val="20"/>
          <w:rPrChange w:id="328" w:author="Jeff Eichholz" w:date="2015-05-23T12:15:00Z">
            <w:rPr>
              <w:rFonts w:ascii="Arial" w:hAnsi="Arial"/>
              <w:sz w:val="22"/>
              <w:szCs w:val="20"/>
            </w:rPr>
          </w:rPrChange>
        </w:rPr>
        <w:t>(Parish School Superintendent)</w:t>
      </w:r>
    </w:p>
    <w:p w:rsidR="00454A3A" w:rsidRPr="008E595B" w:rsidRDefault="00454A3A" w:rsidP="00454A3A">
      <w:pPr>
        <w:rPr>
          <w:rFonts w:ascii="Arial" w:hAnsi="Arial"/>
          <w:sz w:val="20"/>
          <w:rPrChange w:id="329" w:author="Jeff Eichholz" w:date="2015-05-23T12:15:00Z">
            <w:rPr>
              <w:rFonts w:ascii="Arial" w:hAnsi="Arial"/>
              <w:sz w:val="22"/>
            </w:rPr>
          </w:rPrChange>
        </w:rPr>
      </w:pPr>
    </w:p>
    <w:p w:rsidR="00454A3A" w:rsidRPr="008E595B" w:rsidRDefault="007C74ED" w:rsidP="00454A3A">
      <w:pPr>
        <w:rPr>
          <w:rFonts w:ascii="Arial" w:hAnsi="Arial"/>
          <w:sz w:val="20"/>
          <w:rPrChange w:id="330" w:author="Jeff Eichholz" w:date="2015-05-23T12:15:00Z">
            <w:rPr>
              <w:rFonts w:ascii="Arial" w:hAnsi="Arial"/>
              <w:sz w:val="22"/>
            </w:rPr>
          </w:rPrChange>
        </w:rPr>
      </w:pPr>
      <w:r w:rsidRPr="007C74ED">
        <w:rPr>
          <w:rFonts w:ascii="Arial" w:hAnsi="Arial"/>
          <w:sz w:val="20"/>
          <w:rPrChange w:id="331" w:author="Jeff Eichholz" w:date="2015-05-23T12:15:00Z">
            <w:rPr>
              <w:rFonts w:ascii="Arial" w:hAnsi="Arial"/>
              <w:sz w:val="22"/>
            </w:rPr>
          </w:rPrChange>
        </w:rPr>
        <w:tab/>
      </w:r>
      <w:r w:rsidRPr="007C74ED">
        <w:rPr>
          <w:rFonts w:ascii="Arial" w:hAnsi="Arial"/>
          <w:sz w:val="20"/>
          <w:rPrChange w:id="332" w:author="Jeff Eichholz" w:date="2015-05-23T12:15:00Z">
            <w:rPr>
              <w:rFonts w:ascii="Arial" w:hAnsi="Arial"/>
              <w:sz w:val="22"/>
            </w:rPr>
          </w:rPrChange>
        </w:rPr>
        <w:tab/>
      </w:r>
      <w:r w:rsidRPr="007C74ED">
        <w:rPr>
          <w:rFonts w:ascii="Arial" w:hAnsi="Arial"/>
          <w:sz w:val="20"/>
          <w:rPrChange w:id="333" w:author="Jeff Eichholz" w:date="2015-05-23T12:15:00Z">
            <w:rPr>
              <w:rFonts w:ascii="Arial" w:hAnsi="Arial"/>
              <w:sz w:val="22"/>
            </w:rPr>
          </w:rPrChange>
        </w:rPr>
        <w:tab/>
      </w:r>
      <w:r w:rsidRPr="007C74ED">
        <w:rPr>
          <w:rFonts w:ascii="Arial" w:hAnsi="Arial"/>
          <w:sz w:val="20"/>
          <w:rPrChange w:id="334" w:author="Jeff Eichholz" w:date="2015-05-23T12:15:00Z">
            <w:rPr>
              <w:rFonts w:ascii="Arial" w:hAnsi="Arial"/>
              <w:sz w:val="22"/>
            </w:rPr>
          </w:rPrChange>
        </w:rPr>
        <w:tab/>
      </w:r>
      <w:r w:rsidRPr="007C74ED">
        <w:rPr>
          <w:rFonts w:ascii="Arial" w:hAnsi="Arial"/>
          <w:sz w:val="20"/>
          <w:rPrChange w:id="335" w:author="Jeff Eichholz" w:date="2015-05-23T12:15:00Z">
            <w:rPr>
              <w:rFonts w:ascii="Arial" w:hAnsi="Arial"/>
              <w:sz w:val="22"/>
            </w:rPr>
          </w:rPrChange>
        </w:rPr>
        <w:tab/>
      </w:r>
      <w:r w:rsidRPr="007C74ED">
        <w:rPr>
          <w:rFonts w:ascii="Arial" w:hAnsi="Arial"/>
          <w:sz w:val="20"/>
          <w:rPrChange w:id="336" w:author="Jeff Eichholz" w:date="2015-05-23T12:15:00Z">
            <w:rPr>
              <w:rFonts w:ascii="Arial" w:hAnsi="Arial"/>
              <w:sz w:val="22"/>
            </w:rPr>
          </w:rPrChange>
        </w:rPr>
        <w:tab/>
      </w:r>
    </w:p>
    <w:p w:rsidR="00454A3A" w:rsidRPr="008E595B" w:rsidRDefault="007C74ED" w:rsidP="00454A3A">
      <w:pPr>
        <w:ind w:left="3600"/>
        <w:rPr>
          <w:rFonts w:ascii="Arial" w:hAnsi="Arial"/>
          <w:sz w:val="20"/>
          <w:rPrChange w:id="337" w:author="Jeff Eichholz" w:date="2015-05-23T12:15:00Z">
            <w:rPr>
              <w:rFonts w:ascii="Arial" w:hAnsi="Arial"/>
              <w:sz w:val="22"/>
            </w:rPr>
          </w:rPrChange>
        </w:rPr>
      </w:pPr>
      <w:r w:rsidRPr="007C74ED">
        <w:rPr>
          <w:rFonts w:ascii="Arial" w:hAnsi="Arial"/>
          <w:sz w:val="20"/>
          <w:rPrChange w:id="338" w:author="Jeff Eichholz" w:date="2015-05-23T12:15:00Z">
            <w:rPr>
              <w:rFonts w:ascii="Arial" w:hAnsi="Arial"/>
              <w:sz w:val="22"/>
            </w:rPr>
          </w:rPrChange>
        </w:rPr>
        <w:t>____________________________________</w:t>
      </w:r>
    </w:p>
    <w:p w:rsidR="00454A3A" w:rsidRPr="008E595B" w:rsidRDefault="007C74ED" w:rsidP="00454A3A">
      <w:pPr>
        <w:rPr>
          <w:rFonts w:ascii="Arial" w:hAnsi="Arial"/>
          <w:sz w:val="20"/>
          <w:rPrChange w:id="339" w:author="Jeff Eichholz" w:date="2015-05-23T12:15:00Z">
            <w:rPr>
              <w:rFonts w:ascii="Arial" w:hAnsi="Arial"/>
              <w:sz w:val="22"/>
            </w:rPr>
          </w:rPrChange>
        </w:rPr>
      </w:pPr>
      <w:r w:rsidRPr="007C74ED">
        <w:rPr>
          <w:rFonts w:ascii="Arial" w:hAnsi="Arial"/>
          <w:sz w:val="20"/>
          <w:rPrChange w:id="340" w:author="Jeff Eichholz" w:date="2015-05-23T12:15:00Z">
            <w:rPr>
              <w:rFonts w:ascii="Arial" w:hAnsi="Arial"/>
              <w:sz w:val="22"/>
            </w:rPr>
          </w:rPrChange>
        </w:rPr>
        <w:t xml:space="preserve">_________________________              </w:t>
      </w:r>
      <w:ins w:id="341" w:author="Jeff Eichholz" w:date="2015-05-23T15:18:00Z">
        <w:r w:rsidR="00C629E5">
          <w:rPr>
            <w:rFonts w:ascii="Arial" w:hAnsi="Arial"/>
            <w:sz w:val="20"/>
          </w:rPr>
          <w:t xml:space="preserve">    </w:t>
        </w:r>
      </w:ins>
      <w:r w:rsidRPr="007C74ED">
        <w:rPr>
          <w:rFonts w:ascii="Arial" w:hAnsi="Arial"/>
          <w:sz w:val="20"/>
          <w:rPrChange w:id="342" w:author="Jeff Eichholz" w:date="2015-05-23T12:15:00Z">
            <w:rPr>
              <w:rFonts w:ascii="Arial" w:hAnsi="Arial"/>
              <w:sz w:val="22"/>
            </w:rPr>
          </w:rPrChange>
        </w:rPr>
        <w:t>(Parish Mental Health Services Director)</w:t>
      </w:r>
      <w:r w:rsidRPr="007C74ED">
        <w:rPr>
          <w:rFonts w:ascii="Arial" w:hAnsi="Arial"/>
          <w:sz w:val="20"/>
          <w:rPrChange w:id="343" w:author="Jeff Eichholz" w:date="2015-05-23T12:15:00Z">
            <w:rPr>
              <w:rFonts w:ascii="Arial" w:hAnsi="Arial"/>
              <w:sz w:val="22"/>
            </w:rPr>
          </w:rPrChange>
        </w:rPr>
        <w:tab/>
      </w:r>
    </w:p>
    <w:p w:rsidR="00454A3A" w:rsidRPr="008E595B" w:rsidRDefault="00F31F87" w:rsidP="00454A3A">
      <w:pPr>
        <w:rPr>
          <w:rFonts w:ascii="Arial" w:hAnsi="Arial"/>
          <w:sz w:val="20"/>
          <w:szCs w:val="20"/>
        </w:rPr>
      </w:pPr>
      <w:r>
        <w:rPr>
          <w:rFonts w:ascii="Arial" w:hAnsi="Arial"/>
          <w:sz w:val="20"/>
        </w:rPr>
        <w:tab/>
      </w:r>
      <w:r>
        <w:rPr>
          <w:rFonts w:ascii="Arial" w:hAnsi="Arial"/>
          <w:sz w:val="20"/>
          <w:szCs w:val="20"/>
        </w:rPr>
        <w:t>Secretary</w:t>
      </w:r>
    </w:p>
    <w:p w:rsidR="00454A3A" w:rsidRPr="008E595B" w:rsidRDefault="00F31F87" w:rsidP="00454A3A">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54A3A" w:rsidRPr="008E595B" w:rsidRDefault="00F31F87" w:rsidP="00454A3A">
      <w:pPr>
        <w:ind w:left="2880" w:firstLine="720"/>
        <w:rPr>
          <w:rFonts w:ascii="Arial" w:hAnsi="Arial"/>
          <w:sz w:val="20"/>
        </w:rPr>
      </w:pPr>
      <w:r>
        <w:rPr>
          <w:rFonts w:ascii="Arial" w:hAnsi="Arial"/>
          <w:sz w:val="20"/>
        </w:rPr>
        <w:t>____________________________________</w:t>
      </w:r>
      <w:del w:id="344" w:author="Jeff Eichholz" w:date="2015-05-23T12:16:00Z">
        <w:r>
          <w:rPr>
            <w:rFonts w:ascii="Arial" w:hAnsi="Arial"/>
            <w:sz w:val="20"/>
          </w:rPr>
          <w:delText>____</w:delText>
        </w:r>
      </w:del>
    </w:p>
    <w:p w:rsidR="00454A3A" w:rsidRPr="008E595B" w:rsidRDefault="00F31F87" w:rsidP="00454A3A">
      <w:pPr>
        <w:rPr>
          <w:rFonts w:ascii="Arial" w:hAnsi="Arial"/>
          <w:sz w:val="20"/>
          <w:szCs w:val="20"/>
          <w:rPrChange w:id="345" w:author="Jeff Eichholz" w:date="2015-05-23T12:15:00Z">
            <w:rPr>
              <w:rFonts w:ascii="Arial" w:hAnsi="Arial"/>
              <w:sz w:val="22"/>
              <w:szCs w:val="20"/>
            </w:rPr>
          </w:rPrChang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ins w:id="346" w:author="Jeff Eichholz" w:date="2015-05-23T12:15:00Z">
        <w:r>
          <w:rPr>
            <w:rFonts w:ascii="Arial" w:hAnsi="Arial"/>
            <w:sz w:val="20"/>
          </w:rPr>
          <w:t xml:space="preserve">         </w:t>
        </w:r>
      </w:ins>
      <w:r w:rsidR="007C74ED" w:rsidRPr="007C74ED">
        <w:rPr>
          <w:rFonts w:ascii="Arial" w:hAnsi="Arial"/>
          <w:sz w:val="20"/>
          <w:rPrChange w:id="347" w:author="Jeff Eichholz" w:date="2015-05-23T12:15:00Z">
            <w:rPr>
              <w:rFonts w:ascii="Arial" w:hAnsi="Arial"/>
              <w:sz w:val="22"/>
            </w:rPr>
          </w:rPrChange>
        </w:rPr>
        <w:t>(</w:t>
      </w:r>
      <w:del w:id="348" w:author="Jeff Eichholz" w:date="2015-05-23T12:15:00Z">
        <w:r w:rsidR="007C74ED" w:rsidRPr="007C74ED">
          <w:rPr>
            <w:rFonts w:ascii="Arial" w:hAnsi="Arial"/>
            <w:sz w:val="20"/>
            <w:rPrChange w:id="349" w:author="Jeff Eichholz" w:date="2015-05-23T12:15:00Z">
              <w:rPr>
                <w:rFonts w:ascii="Arial" w:hAnsi="Arial"/>
                <w:sz w:val="22"/>
              </w:rPr>
            </w:rPrChange>
          </w:rPr>
          <w:delText>Office of Emergency Services</w:delText>
        </w:r>
      </w:del>
      <w:ins w:id="350" w:author="Jeff Eichholz" w:date="2015-05-23T12:15:00Z">
        <w:r w:rsidR="007C74ED" w:rsidRPr="007C74ED">
          <w:rPr>
            <w:rFonts w:ascii="Arial" w:hAnsi="Arial"/>
            <w:sz w:val="20"/>
            <w:rPrChange w:id="351" w:author="Jeff Eichholz" w:date="2015-05-23T12:15:00Z">
              <w:rPr>
                <w:rFonts w:ascii="Arial" w:hAnsi="Arial"/>
                <w:sz w:val="22"/>
              </w:rPr>
            </w:rPrChange>
          </w:rPr>
          <w:t>OHSEP Director</w:t>
        </w:r>
      </w:ins>
      <w:r w:rsidR="007C74ED" w:rsidRPr="007C74ED">
        <w:rPr>
          <w:rFonts w:ascii="Arial" w:hAnsi="Arial"/>
          <w:sz w:val="20"/>
          <w:rPrChange w:id="352" w:author="Jeff Eichholz" w:date="2015-05-23T12:15:00Z">
            <w:rPr>
              <w:rFonts w:ascii="Arial" w:hAnsi="Arial"/>
              <w:sz w:val="22"/>
            </w:rPr>
          </w:rPrChange>
        </w:rPr>
        <w:t>)</w:t>
      </w:r>
    </w:p>
    <w:p w:rsidR="00454A3A" w:rsidRPr="00296457" w:rsidRDefault="00563D60" w:rsidP="00454A3A">
      <w:pP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A46047" w:rsidRPr="00A46047" w:rsidRDefault="00A46047">
      <w:pPr>
        <w:rPr>
          <w:rFonts w:ascii="Arial" w:hAnsi="Arial"/>
          <w:sz w:val="22"/>
        </w:rPr>
      </w:pPr>
    </w:p>
    <w:sectPr w:rsidR="00A46047" w:rsidRPr="00A46047" w:rsidSect="00A4604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6090402050803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8E595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8E595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8E595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7C74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414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black" stroked="f">
          <v:fill opacity="19660f"/>
          <v:textpath style="font-family:&quot;Arial&quot;;font-size:1pt" string="SAMP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7C74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619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black" stroked="f">
          <v:fill opacity="19660f"/>
          <v:textpath style="font-family:&quot;Arial&quot;;font-size:1pt" string="SAMP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5B" w:rsidRDefault="007C74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209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black" stroked="f">
          <v:fill opacity="19660f"/>
          <v:textpath style="font-family:&quot;Arial&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compat>
    <w:doNotAutofitConstrainedTables/>
    <w:splitPgBreakAndParaMark/>
    <w:doNotVertAlignCellWithSp/>
    <w:doNotBreakConstrainedForcedTable/>
    <w:useAnsiKerningPairs/>
    <w:cachedColBalance/>
  </w:compat>
  <w:rsids>
    <w:rsidRoot w:val="00A46047"/>
    <w:rsid w:val="00035909"/>
    <w:rsid w:val="000A77FF"/>
    <w:rsid w:val="00172901"/>
    <w:rsid w:val="003B528A"/>
    <w:rsid w:val="00454A3A"/>
    <w:rsid w:val="00563D60"/>
    <w:rsid w:val="005B64EE"/>
    <w:rsid w:val="00727BCA"/>
    <w:rsid w:val="007C74ED"/>
    <w:rsid w:val="008A5F9A"/>
    <w:rsid w:val="008E595B"/>
    <w:rsid w:val="00A46047"/>
    <w:rsid w:val="00C629E5"/>
    <w:rsid w:val="00D7715A"/>
    <w:rsid w:val="00F31F87"/>
  </w:rsids>
  <m:mathPr>
    <m:mathFont m:val="Museo-3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D4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45C"/>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D4758"/>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CE445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D4758"/>
    <w:rPr>
      <w:rFonts w:ascii="Lucida Grande" w:hAnsi="Lucida Grande" w:cs="Lucida Grande"/>
      <w:sz w:val="18"/>
      <w:szCs w:val="18"/>
    </w:rPr>
  </w:style>
  <w:style w:type="paragraph" w:styleId="Header">
    <w:name w:val="header"/>
    <w:basedOn w:val="Normal"/>
    <w:link w:val="HeaderChar"/>
    <w:uiPriority w:val="99"/>
    <w:semiHidden/>
    <w:unhideWhenUsed/>
    <w:rsid w:val="005B64EE"/>
    <w:pPr>
      <w:tabs>
        <w:tab w:val="center" w:pos="4320"/>
        <w:tab w:val="right" w:pos="8640"/>
      </w:tabs>
    </w:pPr>
  </w:style>
  <w:style w:type="character" w:customStyle="1" w:styleId="HeaderChar">
    <w:name w:val="Header Char"/>
    <w:basedOn w:val="DefaultParagraphFont"/>
    <w:link w:val="Header"/>
    <w:uiPriority w:val="99"/>
    <w:semiHidden/>
    <w:rsid w:val="005B64EE"/>
  </w:style>
  <w:style w:type="paragraph" w:styleId="Footer">
    <w:name w:val="footer"/>
    <w:basedOn w:val="Normal"/>
    <w:link w:val="FooterChar"/>
    <w:uiPriority w:val="99"/>
    <w:semiHidden/>
    <w:unhideWhenUsed/>
    <w:rsid w:val="005B64EE"/>
    <w:pPr>
      <w:tabs>
        <w:tab w:val="center" w:pos="4320"/>
        <w:tab w:val="right" w:pos="8640"/>
      </w:tabs>
    </w:pPr>
  </w:style>
  <w:style w:type="character" w:customStyle="1" w:styleId="FooterChar">
    <w:name w:val="Footer Char"/>
    <w:basedOn w:val="DefaultParagraphFont"/>
    <w:link w:val="Footer"/>
    <w:uiPriority w:val="99"/>
    <w:semiHidden/>
    <w:rsid w:val="005B64EE"/>
  </w:style>
</w:styles>
</file>

<file path=word/webSettings.xml><?xml version="1.0" encoding="utf-8"?>
<w:webSettings xmlns:r="http://schemas.openxmlformats.org/officeDocument/2006/relationships" xmlns:w="http://schemas.openxmlformats.org/wordprocessingml/2006/main">
  <w:divs>
    <w:div w:id="98686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5260</Characters>
  <Application>Microsoft Macintosh Word</Application>
  <DocSecurity>0</DocSecurity>
  <Lines>43</Lines>
  <Paragraphs>10</Paragraphs>
  <ScaleCrop>false</ScaleCrop>
  <Company>SIDES &amp; Associates</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Eichholz</dc:creator>
  <cp:keywords/>
  <cp:lastModifiedBy>Jeff Eichholz</cp:lastModifiedBy>
  <cp:revision>2</cp:revision>
  <dcterms:created xsi:type="dcterms:W3CDTF">2015-05-23T20:19:00Z</dcterms:created>
  <dcterms:modified xsi:type="dcterms:W3CDTF">2015-05-23T20:19:00Z</dcterms:modified>
</cp:coreProperties>
</file>