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DAC8D" w14:textId="77777777" w:rsidR="00C70A34" w:rsidRPr="00E06588" w:rsidRDefault="00C70A34" w:rsidP="00C70A34">
      <w:pPr>
        <w:rPr>
          <w:ins w:id="0" w:author="SIDES Graphics" w:date="2015-06-01T17:15:00Z"/>
          <w:rFonts w:ascii="Arial" w:hAnsi="Arial"/>
          <w:sz w:val="20"/>
          <w:szCs w:val="20"/>
        </w:rPr>
      </w:pPr>
    </w:p>
    <w:p w14:paraId="35712E2A" w14:textId="7876BA7E" w:rsidR="004C738B" w:rsidRPr="00C70A34" w:rsidRDefault="004C738B" w:rsidP="00C70A34">
      <w:pPr>
        <w:rPr>
          <w:ins w:id="1" w:author="SIDES Graphics" w:date="2015-06-01T13:21:00Z"/>
          <w:rFonts w:ascii="Helvetica" w:hAnsi="Helvetica" w:cs="Helvetica"/>
          <w:rPrChange w:id="2" w:author="SIDES Graphics" w:date="2015-06-01T17:12:00Z">
            <w:rPr>
              <w:ins w:id="3" w:author="SIDES Graphics" w:date="2015-06-01T13:21:00Z"/>
            </w:rPr>
          </w:rPrChange>
        </w:rPr>
        <w:pPrChange w:id="4" w:author="SIDES Graphics" w:date="2015-06-01T17:12:00Z">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PrChange>
      </w:pPr>
    </w:p>
    <w:p w14:paraId="6A196BCF" w14:textId="57CAB0CB" w:rsidR="00763CD0" w:rsidRDefault="00C53361">
      <w:pPr>
        <w:rPr>
          <w:ins w:id="5" w:author="SIDES Graphics" w:date="2015-06-01T13:20:00Z"/>
          <w:rFonts w:ascii="Arial" w:hAnsi="Arial" w:cs="Arial"/>
          <w:b/>
          <w:sz w:val="200"/>
          <w:szCs w:val="200"/>
        </w:rPr>
      </w:pPr>
      <w:ins w:id="6" w:author="SIDES Graphics" w:date="2015-06-01T16:07:00Z">
        <w:r>
          <w:rPr>
            <w:rFonts w:ascii="Arial" w:hAnsi="Arial" w:cs="Arial"/>
            <w:b/>
            <w:noProof/>
            <w:sz w:val="200"/>
            <w:szCs w:val="200"/>
          </w:rPr>
          <mc:AlternateContent>
            <mc:Choice Requires="wps">
              <w:drawing>
                <wp:anchor distT="0" distB="0" distL="114300" distR="114300" simplePos="0" relativeHeight="251658239" behindDoc="0" locked="0" layoutInCell="1" allowOverlap="1" wp14:anchorId="6D8F630F" wp14:editId="0FA18704">
                  <wp:simplePos x="0" y="0"/>
                  <wp:positionH relativeFrom="column">
                    <wp:posOffset>-457200</wp:posOffset>
                  </wp:positionH>
                  <wp:positionV relativeFrom="paragraph">
                    <wp:posOffset>-3489960</wp:posOffset>
                  </wp:positionV>
                  <wp:extent cx="7975600" cy="6654800"/>
                  <wp:effectExtent l="50800" t="25400" r="50800" b="76200"/>
                  <wp:wrapThrough wrapText="bothSides">
                    <wp:wrapPolygon edited="0">
                      <wp:start x="-138" y="-82"/>
                      <wp:lineTo x="-138" y="21765"/>
                      <wp:lineTo x="21669" y="21765"/>
                      <wp:lineTo x="21669" y="-82"/>
                      <wp:lineTo x="-138" y="-82"/>
                    </wp:wrapPolygon>
                  </wp:wrapThrough>
                  <wp:docPr id="7" name="Rectangle 7"/>
                  <wp:cNvGraphicFramePr/>
                  <a:graphic xmlns:a="http://schemas.openxmlformats.org/drawingml/2006/main">
                    <a:graphicData uri="http://schemas.microsoft.com/office/word/2010/wordprocessingShape">
                      <wps:wsp>
                        <wps:cNvSpPr/>
                        <wps:spPr>
                          <a:xfrm>
                            <a:off x="0" y="0"/>
                            <a:ext cx="7975600" cy="6654800"/>
                          </a:xfrm>
                          <a:prstGeom prst="rect">
                            <a:avLst/>
                          </a:prstGeom>
                          <a:solidFill>
                            <a:srgbClr val="FF0000"/>
                          </a:solidFill>
                          <a:ln>
                            <a:noFill/>
                          </a:ln>
                        </wps:spPr>
                        <wps:style>
                          <a:lnRef idx="1">
                            <a:schemeClr val="accent1"/>
                          </a:lnRef>
                          <a:fillRef idx="3">
                            <a:schemeClr val="accent1"/>
                          </a:fillRef>
                          <a:effectRef idx="2">
                            <a:schemeClr val="accent1"/>
                          </a:effectRef>
                          <a:fontRef idx="minor">
                            <a:schemeClr val="lt1"/>
                          </a:fontRef>
                        </wps:style>
                        <wps:txbx>
                          <w:txbxContent>
                            <w:p w14:paraId="39218E14" w14:textId="77777777" w:rsidR="009B18CF" w:rsidDel="00C53361" w:rsidRDefault="009B18CF" w:rsidP="00A0619A">
                              <w:pPr>
                                <w:ind w:left="-231"/>
                                <w:jc w:val="center"/>
                                <w:rPr>
                                  <w:del w:id="7" w:author="SIDES Graphics" w:date="2015-06-01T16:11:00Z"/>
                                  <w:rFonts w:ascii="Arial" w:hAnsi="Arial" w:cs="Arial"/>
                                  <w:b/>
                                  <w:color w:val="FFFFFF" w:themeColor="background1"/>
                                  <w:sz w:val="240"/>
                                  <w:szCs w:val="240"/>
                                </w:rPr>
                                <w:pPrChange w:id="8" w:author="SIDES Graphics" w:date="2015-06-01T16:31:00Z">
                                  <w:pPr/>
                                </w:pPrChange>
                              </w:pPr>
                              <w:moveToRangeStart w:id="9" w:author="SIDES Graphics" w:date="2015-06-01T16:11:00Z" w:name="move294794418"/>
                              <w:moveTo w:id="10" w:author="SIDES Graphics" w:date="2015-06-01T16:11:00Z">
                                <w:r w:rsidRPr="002073BD">
                                  <w:rPr>
                                    <w:rFonts w:ascii="Arial" w:hAnsi="Arial" w:cs="Arial"/>
                                    <w:b/>
                                    <w:color w:val="FFFFFF" w:themeColor="background1"/>
                                    <w:sz w:val="240"/>
                                    <w:szCs w:val="240"/>
                                  </w:rPr>
                                  <w:t>NEED</w:t>
                                </w:r>
                              </w:moveTo>
                            </w:p>
                            <w:p w14:paraId="4338FE77" w14:textId="77777777" w:rsidR="009B18CF" w:rsidRPr="002073BD" w:rsidRDefault="009B18CF" w:rsidP="00A0619A">
                              <w:pPr>
                                <w:ind w:left="-231"/>
                                <w:jc w:val="center"/>
                                <w:rPr>
                                  <w:ins w:id="11" w:author="SIDES Graphics" w:date="2015-06-01T16:11:00Z"/>
                                  <w:rFonts w:ascii="Arial" w:hAnsi="Arial" w:cs="Arial"/>
                                  <w:b/>
                                  <w:color w:val="FFFFFF" w:themeColor="background1"/>
                                  <w:sz w:val="240"/>
                                  <w:szCs w:val="240"/>
                                </w:rPr>
                                <w:pPrChange w:id="12" w:author="SIDES Graphics" w:date="2015-06-01T16:31:00Z">
                                  <w:pPr>
                                    <w:jc w:val="center"/>
                                  </w:pPr>
                                </w:pPrChange>
                              </w:pPr>
                            </w:p>
                            <w:p w14:paraId="57547240" w14:textId="77777777" w:rsidR="009B18CF" w:rsidRPr="002073BD" w:rsidRDefault="009B18CF" w:rsidP="00A0619A">
                              <w:pPr>
                                <w:ind w:left="-231"/>
                                <w:jc w:val="center"/>
                                <w:rPr>
                                  <w:rFonts w:hint="eastAsia"/>
                                  <w:color w:val="FFFFFF" w:themeColor="background1"/>
                                  <w:sz w:val="240"/>
                                  <w:szCs w:val="240"/>
                                </w:rPr>
                                <w:pPrChange w:id="13" w:author="SIDES Graphics" w:date="2015-06-01T16:31:00Z">
                                  <w:pPr/>
                                </w:pPrChange>
                              </w:pPr>
                              <w:moveTo w:id="14" w:author="SIDES Graphics" w:date="2015-06-01T16:11:00Z">
                                <w:r w:rsidRPr="002073BD">
                                  <w:rPr>
                                    <w:rFonts w:ascii="Arial" w:hAnsi="Arial" w:cs="Arial"/>
                                    <w:b/>
                                    <w:color w:val="FFFFFF" w:themeColor="background1"/>
                                    <w:sz w:val="240"/>
                                    <w:szCs w:val="240"/>
                                  </w:rPr>
                                  <w:t>HELP</w:t>
                                </w:r>
                              </w:moveTo>
                            </w:p>
                            <w:moveToRangeEnd w:id="9"/>
                            <w:p w14:paraId="7054E18A" w14:textId="40D9177B" w:rsidR="009B18CF" w:rsidRDefault="009B18CF" w:rsidP="00A0619A">
                              <w:pPr>
                                <w:ind w:left="-231"/>
                                <w:jc w:val="center"/>
                                <w:pPrChange w:id="15" w:author="SIDES Graphics" w:date="2015-06-01T16:31:00Z">
                                  <w:pPr/>
                                </w:pPrChang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35.95pt;margin-top:-274.75pt;width:628pt;height:524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" fillcolor="red" stroked="f">
                  <v:shadow on="t" opacity="22937f" mv:blur="40000f" origin=",.5" offset="0,23000emu"/>
                  <v:textbox>
                    <w:txbxContent>
                      <w:p w14:paraId="39218E14" w14:textId="77777777" w:rsidR="009B18CF" w:rsidDel="00C53361" w:rsidRDefault="009B18CF" w:rsidP="00A0619A">
                        <w:pPr>
                          <w:ind w:left="-231"/>
                          <w:jc w:val="center"/>
                          <w:rPr>
                            <w:del w:id="16" w:author="SIDES Graphics" w:date="2015-06-01T16:11:00Z"/>
                            <w:rFonts w:ascii="Arial" w:hAnsi="Arial" w:cs="Arial"/>
                            <w:b/>
                            <w:color w:val="FFFFFF" w:themeColor="background1"/>
                            <w:sz w:val="240"/>
                            <w:szCs w:val="240"/>
                          </w:rPr>
                          <w:pPrChange w:id="17" w:author="SIDES Graphics" w:date="2015-06-01T16:31:00Z">
                            <w:pPr/>
                          </w:pPrChange>
                        </w:pPr>
                        <w:moveToRangeStart w:id="18" w:author="SIDES Graphics" w:date="2015-06-01T16:11:00Z" w:name="move294794418"/>
                        <w:moveTo w:id="19" w:author="SIDES Graphics" w:date="2015-06-01T16:11:00Z">
                          <w:r w:rsidRPr="002073BD">
                            <w:rPr>
                              <w:rFonts w:ascii="Arial" w:hAnsi="Arial" w:cs="Arial"/>
                              <w:b/>
                              <w:color w:val="FFFFFF" w:themeColor="background1"/>
                              <w:sz w:val="240"/>
                              <w:szCs w:val="240"/>
                            </w:rPr>
                            <w:t>NEED</w:t>
                          </w:r>
                        </w:moveTo>
                      </w:p>
                      <w:p w14:paraId="4338FE77" w14:textId="77777777" w:rsidR="009B18CF" w:rsidRPr="002073BD" w:rsidRDefault="009B18CF" w:rsidP="00A0619A">
                        <w:pPr>
                          <w:ind w:left="-231"/>
                          <w:jc w:val="center"/>
                          <w:rPr>
                            <w:ins w:id="20" w:author="SIDES Graphics" w:date="2015-06-01T16:11:00Z"/>
                            <w:rFonts w:ascii="Arial" w:hAnsi="Arial" w:cs="Arial"/>
                            <w:b/>
                            <w:color w:val="FFFFFF" w:themeColor="background1"/>
                            <w:sz w:val="240"/>
                            <w:szCs w:val="240"/>
                          </w:rPr>
                          <w:pPrChange w:id="21" w:author="SIDES Graphics" w:date="2015-06-01T16:31:00Z">
                            <w:pPr>
                              <w:jc w:val="center"/>
                            </w:pPr>
                          </w:pPrChange>
                        </w:pPr>
                      </w:p>
                      <w:p w14:paraId="57547240" w14:textId="77777777" w:rsidR="009B18CF" w:rsidRPr="002073BD" w:rsidRDefault="009B18CF" w:rsidP="00A0619A">
                        <w:pPr>
                          <w:ind w:left="-231"/>
                          <w:jc w:val="center"/>
                          <w:rPr>
                            <w:rFonts w:hint="eastAsia"/>
                            <w:color w:val="FFFFFF" w:themeColor="background1"/>
                            <w:sz w:val="240"/>
                            <w:szCs w:val="240"/>
                          </w:rPr>
                          <w:pPrChange w:id="22" w:author="SIDES Graphics" w:date="2015-06-01T16:31:00Z">
                            <w:pPr/>
                          </w:pPrChange>
                        </w:pPr>
                        <w:moveTo w:id="23" w:author="SIDES Graphics" w:date="2015-06-01T16:11:00Z">
                          <w:r w:rsidRPr="002073BD">
                            <w:rPr>
                              <w:rFonts w:ascii="Arial" w:hAnsi="Arial" w:cs="Arial"/>
                              <w:b/>
                              <w:color w:val="FFFFFF" w:themeColor="background1"/>
                              <w:sz w:val="240"/>
                              <w:szCs w:val="240"/>
                            </w:rPr>
                            <w:t>HELP</w:t>
                          </w:r>
                        </w:moveTo>
                      </w:p>
                      <w:moveToRangeEnd w:id="18"/>
                      <w:p w14:paraId="7054E18A" w14:textId="40D9177B" w:rsidR="009B18CF" w:rsidRDefault="009B18CF" w:rsidP="00A0619A">
                        <w:pPr>
                          <w:ind w:left="-231"/>
                          <w:jc w:val="center"/>
                          <w:pPrChange w:id="24" w:author="SIDES Graphics" w:date="2015-06-01T16:31:00Z">
                            <w:pPr/>
                          </w:pPrChange>
                        </w:pPr>
                      </w:p>
                    </w:txbxContent>
                  </v:textbox>
                  <w10:wrap type="through"/>
                </v:rect>
              </w:pict>
            </mc:Fallback>
          </mc:AlternateContent>
        </w:r>
      </w:ins>
      <w:r>
        <w:rPr>
          <w:rFonts w:ascii="Arial" w:hAnsi="Arial" w:cs="Arial"/>
          <w:b/>
          <w:noProof/>
          <w:sz w:val="200"/>
          <w:szCs w:val="200"/>
        </w:rPr>
        <mc:AlternateContent>
          <mc:Choice Requires="wps">
            <w:drawing>
              <wp:anchor distT="0" distB="0" distL="114300" distR="114300" simplePos="0" relativeHeight="251659264" behindDoc="0" locked="0" layoutInCell="1" allowOverlap="1" wp14:anchorId="5D0F858D" wp14:editId="15ED31FE">
                <wp:simplePos x="0" y="0"/>
                <wp:positionH relativeFrom="column">
                  <wp:posOffset>914400</wp:posOffset>
                </wp:positionH>
                <wp:positionV relativeFrom="paragraph">
                  <wp:posOffset>-1572260</wp:posOffset>
                </wp:positionV>
                <wp:extent cx="4417060" cy="351599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rot="10800000">
                          <a:off x="0" y="0"/>
                          <a:ext cx="4417060" cy="35159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397EBE" w14:textId="2401D01B" w:rsidR="009B18CF" w:rsidRPr="00C53361" w:rsidDel="00C53361" w:rsidRDefault="009B18CF" w:rsidP="0026613D">
                            <w:pPr>
                              <w:jc w:val="center"/>
                              <w:rPr>
                                <w:rFonts w:ascii="Arial" w:hAnsi="Arial" w:cs="Arial"/>
                                <w:b/>
                                <w:color w:val="FFFFFF" w:themeColor="background1"/>
                                <w:sz w:val="240"/>
                                <w:szCs w:val="240"/>
                                <w:rPrChange w:id="25" w:author="SIDES Graphics" w:date="2015-06-01T16:11:00Z">
                                  <w:rPr>
                                    <w:rFonts w:ascii="Arial" w:hAnsi="Arial" w:cs="Arial"/>
                                    <w:b/>
                                    <w:sz w:val="240"/>
                                    <w:szCs w:val="240"/>
                                  </w:rPr>
                                </w:rPrChange>
                              </w:rPr>
                            </w:pPr>
                            <w:moveFromRangeStart w:id="26" w:author="SIDES Graphics" w:date="2015-06-01T16:11:00Z" w:name="move294794418"/>
                            <w:moveFrom w:id="27" w:author="SIDES Graphics" w:date="2015-06-01T16:11:00Z">
                              <w:r w:rsidRPr="00C53361" w:rsidDel="00C53361">
                                <w:rPr>
                                  <w:rFonts w:ascii="Arial" w:hAnsi="Arial" w:cs="Arial"/>
                                  <w:b/>
                                  <w:color w:val="FFFFFF" w:themeColor="background1"/>
                                  <w:sz w:val="240"/>
                                  <w:szCs w:val="240"/>
                                  <w:rPrChange w:id="28" w:author="SIDES Graphics" w:date="2015-06-01T16:11:00Z">
                                    <w:rPr>
                                      <w:rFonts w:ascii="Arial" w:hAnsi="Arial" w:cs="Arial"/>
                                      <w:b/>
                                      <w:sz w:val="240"/>
                                      <w:szCs w:val="240"/>
                                    </w:rPr>
                                  </w:rPrChange>
                                </w:rPr>
                                <w:t>NEED</w:t>
                              </w:r>
                            </w:moveFrom>
                          </w:p>
                          <w:p w14:paraId="2EADBA71" w14:textId="74995367" w:rsidR="009B18CF" w:rsidRPr="00C53361" w:rsidRDefault="009B18CF" w:rsidP="0026613D">
                            <w:pPr>
                              <w:rPr>
                                <w:rFonts w:hint="eastAsia"/>
                                <w:color w:val="FFFFFF" w:themeColor="background1"/>
                                <w:sz w:val="240"/>
                                <w:szCs w:val="240"/>
                                <w:rPrChange w:id="29" w:author="SIDES Graphics" w:date="2015-06-01T16:11:00Z">
                                  <w:rPr>
                                    <w:rFonts w:hint="eastAsia"/>
                                    <w:sz w:val="240"/>
                                    <w:szCs w:val="240"/>
                                  </w:rPr>
                                </w:rPrChange>
                              </w:rPr>
                            </w:pPr>
                            <w:moveFrom w:id="30" w:author="SIDES Graphics" w:date="2015-06-01T16:11:00Z">
                              <w:r w:rsidRPr="00C53361" w:rsidDel="00C53361">
                                <w:rPr>
                                  <w:rFonts w:ascii="Arial" w:hAnsi="Arial" w:cs="Arial"/>
                                  <w:b/>
                                  <w:color w:val="FFFFFF" w:themeColor="background1"/>
                                  <w:sz w:val="240"/>
                                  <w:szCs w:val="240"/>
                                  <w:rPrChange w:id="31" w:author="SIDES Graphics" w:date="2015-06-01T16:11:00Z">
                                    <w:rPr>
                                      <w:rFonts w:ascii="Arial" w:hAnsi="Arial" w:cs="Arial"/>
                                      <w:b/>
                                      <w:sz w:val="240"/>
                                      <w:szCs w:val="240"/>
                                    </w:rPr>
                                  </w:rPrChange>
                                </w:rPr>
                                <w:t>HELP</w:t>
                              </w:r>
                            </w:moveFrom>
                            <w:moveFromRangeEnd w:id="26"/>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7" type="#_x0000_t202" style="position:absolute;margin-left:1in;margin-top:-123.75pt;width:347.8pt;height:276.85pt;rotation:180;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" filled="f" stroked="f">
                <v:textbox>
                  <w:txbxContent>
                    <w:p w14:paraId="0B397EBE" w14:textId="2401D01B" w:rsidR="009B18CF" w:rsidRPr="00C53361" w:rsidDel="00C53361" w:rsidRDefault="009B18CF" w:rsidP="0026613D">
                      <w:pPr>
                        <w:jc w:val="center"/>
                        <w:rPr>
                          <w:rFonts w:ascii="Arial" w:hAnsi="Arial" w:cs="Arial"/>
                          <w:b/>
                          <w:color w:val="FFFFFF" w:themeColor="background1"/>
                          <w:sz w:val="240"/>
                          <w:szCs w:val="240"/>
                          <w:rPrChange w:id="32" w:author="SIDES Graphics" w:date="2015-06-01T16:11:00Z">
                            <w:rPr>
                              <w:rFonts w:ascii="Arial" w:hAnsi="Arial" w:cs="Arial"/>
                              <w:b/>
                              <w:sz w:val="240"/>
                              <w:szCs w:val="240"/>
                            </w:rPr>
                          </w:rPrChange>
                        </w:rPr>
                      </w:pPr>
                      <w:moveFromRangeStart w:id="33" w:author="SIDES Graphics" w:date="2015-06-01T16:11:00Z" w:name="move294794418"/>
                      <w:moveFrom w:id="34" w:author="SIDES Graphics" w:date="2015-06-01T16:11:00Z">
                        <w:r w:rsidRPr="00C53361" w:rsidDel="00C53361">
                          <w:rPr>
                            <w:rFonts w:ascii="Arial" w:hAnsi="Arial" w:cs="Arial"/>
                            <w:b/>
                            <w:color w:val="FFFFFF" w:themeColor="background1"/>
                            <w:sz w:val="240"/>
                            <w:szCs w:val="240"/>
                            <w:rPrChange w:id="35" w:author="SIDES Graphics" w:date="2015-06-01T16:11:00Z">
                              <w:rPr>
                                <w:rFonts w:ascii="Arial" w:hAnsi="Arial" w:cs="Arial"/>
                                <w:b/>
                                <w:sz w:val="240"/>
                                <w:szCs w:val="240"/>
                              </w:rPr>
                            </w:rPrChange>
                          </w:rPr>
                          <w:t>NEED</w:t>
                        </w:r>
                      </w:moveFrom>
                    </w:p>
                    <w:p w14:paraId="2EADBA71" w14:textId="74995367" w:rsidR="009B18CF" w:rsidRPr="00C53361" w:rsidRDefault="009B18CF" w:rsidP="0026613D">
                      <w:pPr>
                        <w:rPr>
                          <w:rFonts w:hint="eastAsia"/>
                          <w:color w:val="FFFFFF" w:themeColor="background1"/>
                          <w:sz w:val="240"/>
                          <w:szCs w:val="240"/>
                          <w:rPrChange w:id="36" w:author="SIDES Graphics" w:date="2015-06-01T16:11:00Z">
                            <w:rPr>
                              <w:rFonts w:hint="eastAsia"/>
                              <w:sz w:val="240"/>
                              <w:szCs w:val="240"/>
                            </w:rPr>
                          </w:rPrChange>
                        </w:rPr>
                      </w:pPr>
                      <w:moveFrom w:id="37" w:author="SIDES Graphics" w:date="2015-06-01T16:11:00Z">
                        <w:r w:rsidRPr="00C53361" w:rsidDel="00C53361">
                          <w:rPr>
                            <w:rFonts w:ascii="Arial" w:hAnsi="Arial" w:cs="Arial"/>
                            <w:b/>
                            <w:color w:val="FFFFFF" w:themeColor="background1"/>
                            <w:sz w:val="240"/>
                            <w:szCs w:val="240"/>
                            <w:rPrChange w:id="38" w:author="SIDES Graphics" w:date="2015-06-01T16:11:00Z">
                              <w:rPr>
                                <w:rFonts w:ascii="Arial" w:hAnsi="Arial" w:cs="Arial"/>
                                <w:b/>
                                <w:sz w:val="240"/>
                                <w:szCs w:val="240"/>
                              </w:rPr>
                            </w:rPrChange>
                          </w:rPr>
                          <w:t>HELP</w:t>
                        </w:r>
                      </w:moveFrom>
                      <w:moveFromRangeEnd w:id="33"/>
                    </w:p>
                  </w:txbxContent>
                </v:textbox>
                <w10:wrap type="square"/>
              </v:shape>
            </w:pict>
          </mc:Fallback>
        </mc:AlternateContent>
      </w:r>
    </w:p>
    <w:p w14:paraId="29A6D936" w14:textId="3D20F150" w:rsidR="00EC3CED" w:rsidRPr="00EC3CED" w:rsidRDefault="00EC3CED" w:rsidP="00EC3CED">
      <w:pPr>
        <w:jc w:val="center"/>
        <w:rPr>
          <w:rFonts w:ascii="Arial" w:hAnsi="Arial" w:cs="Arial"/>
          <w:b/>
          <w:sz w:val="200"/>
          <w:szCs w:val="200"/>
        </w:rPr>
        <w:sectPr w:rsidR="00EC3CED" w:rsidRPr="00EC3CED" w:rsidSect="00450F3F">
          <w:footerReference w:type="default" r:id="rId9"/>
          <w:pgSz w:w="12240" w:h="10440"/>
          <w:pgMar w:top="720" w:right="720" w:bottom="806" w:left="720" w:header="720" w:footer="720" w:gutter="0"/>
          <w:cols w:space="720"/>
          <w:vAlign w:val="center"/>
          <w:docGrid w:linePitch="360"/>
        </w:sectPr>
      </w:pPr>
    </w:p>
    <w:p w14:paraId="3D1D8397" w14:textId="34004283" w:rsidR="00CC02D1" w:rsidRPr="00EC3CED" w:rsidRDefault="00740C31" w:rsidP="00A900B3">
      <w:pPr>
        <w:pStyle w:val="H1"/>
      </w:pPr>
      <w:ins w:id="40" w:author="SIDES Graphics" w:date="2015-06-01T12:58:00Z">
        <w:r>
          <w:rPr>
            <w:color w:val="800000"/>
            <w:szCs w:val="20"/>
            <w:highlight w:val="yellow"/>
          </w:rPr>
          <w:t>(</w:t>
        </w:r>
        <w:r w:rsidRPr="00740C31">
          <w:rPr>
            <w:color w:val="800000"/>
            <w:szCs w:val="20"/>
            <w:highlight w:val="yellow"/>
          </w:rPr>
          <w:t>PARISH</w:t>
        </w:r>
      </w:ins>
      <w:ins w:id="41" w:author="SIDES Graphics" w:date="2015-06-01T14:49:00Z">
        <w:r>
          <w:rPr>
            <w:color w:val="800000"/>
            <w:szCs w:val="20"/>
            <w:highlight w:val="yellow"/>
          </w:rPr>
          <w:t xml:space="preserve"> NAME</w:t>
        </w:r>
      </w:ins>
      <w:ins w:id="42" w:author="SIDES Graphics" w:date="2015-06-01T12:58:00Z">
        <w:r w:rsidRPr="00740C31">
          <w:rPr>
            <w:color w:val="800000"/>
            <w:szCs w:val="20"/>
            <w:highlight w:val="yellow"/>
          </w:rPr>
          <w:t>)</w:t>
        </w:r>
      </w:ins>
      <w:del w:id="43" w:author="SIDES Graphics" w:date="2015-06-01T12:58:00Z">
        <w:r w:rsidR="004468A4" w:rsidRPr="00740C31" w:rsidDel="007665C4">
          <w:rPr>
            <w:color w:val="800000"/>
            <w:szCs w:val="20"/>
            <w:highlight w:val="yellow"/>
            <w:rPrChange w:id="44" w:author="SIDES Graphics" w:date="2015-06-01T14:49:00Z">
              <w:rPr>
                <w:highlight w:val="yellow"/>
              </w:rPr>
            </w:rPrChange>
          </w:rPr>
          <w:delText>xxxxx</w:delText>
        </w:r>
        <w:r w:rsidR="00A0010F" w:rsidRPr="00740C31" w:rsidDel="007665C4">
          <w:rPr>
            <w:color w:val="800000"/>
            <w:szCs w:val="20"/>
            <w:highlight w:val="yellow"/>
            <w:rPrChange w:id="45" w:author="SIDES Graphics" w:date="2015-06-01T14:49:00Z">
              <w:rPr>
                <w:highlight w:val="yellow"/>
              </w:rPr>
            </w:rPrChange>
          </w:rPr>
          <w:delText xml:space="preserve"> Parish</w:delText>
        </w:r>
      </w:del>
      <w:r w:rsidRPr="00740C31">
        <w:rPr>
          <w:sz w:val="28"/>
        </w:rPr>
        <w:t xml:space="preserve"> </w:t>
      </w:r>
      <w:r w:rsidR="00A0010F" w:rsidRPr="00EC3CED">
        <w:t>School Board Numbers</w:t>
      </w:r>
    </w:p>
    <w:p w14:paraId="304E028F" w14:textId="77777777" w:rsidR="00A0010F" w:rsidRDefault="00A0010F" w:rsidP="00EC3CED">
      <w:pPr>
        <w:pStyle w:val="H1"/>
        <w:rPr>
          <w:color w:val="660066"/>
        </w:rPr>
      </w:pPr>
      <w:r w:rsidRPr="00EC3CED">
        <w:rPr>
          <w:color w:val="660066"/>
        </w:rPr>
        <w:t>Public School Numbers</w:t>
      </w:r>
    </w:p>
    <w:p w14:paraId="58A40F56" w14:textId="77777777" w:rsidR="00E6523F" w:rsidRDefault="00E6523F" w:rsidP="00E6523F">
      <w:pPr>
        <w:pStyle w:val="Body"/>
        <w:sectPr w:rsidR="00E6523F" w:rsidSect="00FA417D">
          <w:pgSz w:w="12240" w:h="5040"/>
          <w:pgMar w:top="720" w:right="720" w:bottom="720" w:left="720" w:header="720" w:footer="720" w:gutter="0"/>
          <w:cols w:space="720"/>
          <w:docGrid w:linePitch="360"/>
        </w:sectPr>
      </w:pPr>
    </w:p>
    <w:p w14:paraId="1049618F" w14:textId="0A401CF8" w:rsidR="00E6523F" w:rsidRDefault="00E6523F" w:rsidP="00B85DB4">
      <w:pPr>
        <w:pStyle w:val="Body"/>
      </w:pPr>
      <w:r w:rsidRPr="00E6523F">
        <w:lastRenderedPageBreak/>
        <w:t>Administrative Service Center</w:t>
      </w:r>
      <w:r>
        <w:t>……………….xxx-xxxx</w:t>
      </w:r>
    </w:p>
    <w:p w14:paraId="660CD738" w14:textId="6E4B841D" w:rsidR="00E6523F" w:rsidRDefault="00E6523F" w:rsidP="00E6523F">
      <w:pPr>
        <w:pStyle w:val="Body"/>
      </w:pPr>
      <w:r>
        <w:t>Superintendent’s Office……………………………xxxx</w:t>
      </w:r>
    </w:p>
    <w:p w14:paraId="13015600" w14:textId="2075F8F4" w:rsidR="00E6523F" w:rsidRDefault="00E6523F" w:rsidP="00E6523F">
      <w:pPr>
        <w:pStyle w:val="Body"/>
      </w:pPr>
      <w:r>
        <w:t>Assistant Superintendent……….…………………xxxx</w:t>
      </w:r>
    </w:p>
    <w:p w14:paraId="1F09387F" w14:textId="703C7ACD" w:rsidR="00E6523F" w:rsidRDefault="00E6523F" w:rsidP="00E6523F">
      <w:pPr>
        <w:pStyle w:val="Body"/>
      </w:pPr>
      <w:r>
        <w:t>School SRO Office and Cell # __________________</w:t>
      </w:r>
    </w:p>
    <w:p w14:paraId="6853C1BE" w14:textId="5B3FF013" w:rsidR="00E6523F" w:rsidRDefault="00E6523F" w:rsidP="00E6523F">
      <w:pPr>
        <w:pStyle w:val="Body"/>
      </w:pPr>
      <w:r>
        <w:t>__________________________________________</w:t>
      </w:r>
    </w:p>
    <w:p w14:paraId="68DC591E" w14:textId="16FDF8F2" w:rsidR="00E6523F" w:rsidRDefault="00E6523F" w:rsidP="00E6523F">
      <w:pPr>
        <w:pStyle w:val="Body"/>
      </w:pPr>
      <w:r>
        <w:t>__________________________________________</w:t>
      </w:r>
    </w:p>
    <w:p w14:paraId="7D18992F" w14:textId="76E8E935" w:rsidR="00E6523F" w:rsidRDefault="00E6523F" w:rsidP="00E6523F">
      <w:pPr>
        <w:pStyle w:val="Body"/>
      </w:pPr>
      <w:r>
        <w:t>Security (SRO)………………………………….…</w:t>
      </w:r>
      <w:r w:rsidR="00334078">
        <w:t>.</w:t>
      </w:r>
      <w:r>
        <w:t>xxxx</w:t>
      </w:r>
    </w:p>
    <w:p w14:paraId="73A58846" w14:textId="3AA5C8FF" w:rsidR="00E6523F" w:rsidRDefault="00E6523F" w:rsidP="00E6523F">
      <w:pPr>
        <w:pStyle w:val="Body"/>
      </w:pPr>
      <w:r>
        <w:t>Curriculum Department……………………………xxxx</w:t>
      </w:r>
    </w:p>
    <w:tbl>
      <w:tblPr>
        <w:tblStyle w:val="TableGrid"/>
        <w:tblpPr w:leftFromText="180" w:rightFromText="180" w:vertAnchor="page" w:horzAnchor="page" w:tblpX="649" w:tblpY="3601"/>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7665C4" w14:paraId="44821D63" w14:textId="77777777" w:rsidTr="007665C4">
        <w:tc>
          <w:tcPr>
            <w:tcW w:w="11016" w:type="dxa"/>
            <w:shd w:val="clear" w:color="auto" w:fill="5F497A" w:themeFill="accent4" w:themeFillShade="BF"/>
          </w:tcPr>
          <w:p w14:paraId="13E49DB0" w14:textId="6D5F268B" w:rsidR="007665C4" w:rsidRPr="00740C31" w:rsidRDefault="00740C31" w:rsidP="005B3BFB">
            <w:pPr>
              <w:pStyle w:val="H1"/>
              <w:jc w:val="center"/>
              <w:rPr>
                <w:color w:val="FFFFFF" w:themeColor="background1"/>
              </w:rPr>
            </w:pPr>
            <w:ins w:id="46" w:author="SIDES Graphics" w:date="2015-06-01T14:50:00Z">
              <w:r w:rsidRPr="00740C31">
                <w:rPr>
                  <w:color w:val="FFFFFF" w:themeColor="background1"/>
                </w:rPr>
                <w:t>(</w:t>
              </w:r>
            </w:ins>
            <w:del w:id="47" w:author="SIDES Graphics" w:date="2015-06-01T14:50:00Z">
              <w:r w:rsidR="007665C4" w:rsidRPr="00CC5E47" w:rsidDel="00740C31">
                <w:rPr>
                  <w:color w:val="FFFF00"/>
                  <w:rPrChange w:id="48" w:author="SIDES Graphics" w:date="2015-06-01T18:21:00Z">
                    <w:rPr>
                      <w:color w:val="FFFFFF" w:themeColor="background1"/>
                    </w:rPr>
                  </w:rPrChange>
                </w:rPr>
                <w:delText>Bossier Parish</w:delText>
              </w:r>
            </w:del>
            <w:ins w:id="49" w:author="SIDES Graphics" w:date="2015-06-01T14:50:00Z">
              <w:r w:rsidRPr="00CC5E47">
                <w:rPr>
                  <w:color w:val="FFFF00"/>
                  <w:rPrChange w:id="50" w:author="SIDES Graphics" w:date="2015-06-01T18:21:00Z">
                    <w:rPr>
                      <w:color w:val="FFFFFF" w:themeColor="background1"/>
                    </w:rPr>
                  </w:rPrChange>
                </w:rPr>
                <w:t>PARISH NAME</w:t>
              </w:r>
              <w:r w:rsidRPr="00740C31">
                <w:rPr>
                  <w:color w:val="FFFFFF" w:themeColor="background1"/>
                </w:rPr>
                <w:t>)</w:t>
              </w:r>
            </w:ins>
            <w:r w:rsidR="007665C4" w:rsidRPr="00740C31">
              <w:rPr>
                <w:color w:val="FFFFFF" w:themeColor="background1"/>
              </w:rPr>
              <w:t xml:space="preserve"> School Board Numbers</w:t>
            </w:r>
          </w:p>
        </w:tc>
      </w:tr>
    </w:tbl>
    <w:p w14:paraId="000102BA" w14:textId="573133A2" w:rsidR="00E6523F" w:rsidRDefault="00E6523F" w:rsidP="00E6523F">
      <w:pPr>
        <w:pStyle w:val="Body"/>
      </w:pPr>
      <w:r>
        <w:br w:type="column"/>
      </w:r>
      <w:r>
        <w:lastRenderedPageBreak/>
        <w:t>Resource Center……………………………….….…xxxx</w:t>
      </w:r>
    </w:p>
    <w:p w14:paraId="41D2494D" w14:textId="326BDD08" w:rsidR="00E6523F" w:rsidRDefault="00E6523F" w:rsidP="00E6523F">
      <w:pPr>
        <w:pStyle w:val="Body"/>
      </w:pPr>
      <w:r>
        <w:t>Special Programs………………………………….…xxxx</w:t>
      </w:r>
    </w:p>
    <w:p w14:paraId="7508469F" w14:textId="213302C2" w:rsidR="00E6523F" w:rsidRDefault="00E6523F" w:rsidP="00E6523F">
      <w:pPr>
        <w:pStyle w:val="Body"/>
      </w:pPr>
      <w:r>
        <w:t>Nurses…………………………………………………xxxx</w:t>
      </w:r>
    </w:p>
    <w:p w14:paraId="3DA6D3DA" w14:textId="2B8F4B6D" w:rsidR="00E6523F" w:rsidRDefault="00E6523F" w:rsidP="00E6523F">
      <w:pPr>
        <w:pStyle w:val="Body"/>
      </w:pPr>
      <w:r>
        <w:t>Truancy…………………………………………...xxx-xxxx</w:t>
      </w:r>
    </w:p>
    <w:p w14:paraId="65BF292B" w14:textId="7A2D8D33" w:rsidR="00E6523F" w:rsidRDefault="00E6523F" w:rsidP="00E6523F">
      <w:pPr>
        <w:pStyle w:val="Body"/>
      </w:pPr>
      <w:r>
        <w:t>Evaluation Center………………………………….…xxxx</w:t>
      </w:r>
    </w:p>
    <w:p w14:paraId="6D7EA3EB" w14:textId="77A0B6D1" w:rsidR="00E6523F" w:rsidRDefault="00E6523F" w:rsidP="00E6523F">
      <w:pPr>
        <w:pStyle w:val="Body"/>
      </w:pPr>
      <w:r>
        <w:t>Technology…………………………...…………….…xxxx</w:t>
      </w:r>
    </w:p>
    <w:p w14:paraId="372E53CE" w14:textId="46470A00" w:rsidR="00E6523F" w:rsidRDefault="00E6523F" w:rsidP="00E6523F">
      <w:pPr>
        <w:pStyle w:val="Body"/>
      </w:pPr>
      <w:r>
        <w:t>Maintenance………………………………………..…xxxx</w:t>
      </w:r>
    </w:p>
    <w:p w14:paraId="6B355F0F" w14:textId="6931E199" w:rsidR="00E6523F" w:rsidRDefault="00E6523F" w:rsidP="00E6523F">
      <w:pPr>
        <w:pStyle w:val="Body"/>
      </w:pPr>
      <w:r>
        <w:t>Food Service……………………………………….…xxxx</w:t>
      </w:r>
    </w:p>
    <w:p w14:paraId="16EBEFD9" w14:textId="77777777" w:rsidR="00E6523F" w:rsidRDefault="00E6523F" w:rsidP="00E6523F">
      <w:pPr>
        <w:pStyle w:val="Body"/>
        <w:rPr>
          <w:ins w:id="51" w:author="SIDES Graphics" w:date="2015-06-01T13:04:00Z"/>
        </w:rPr>
      </w:pPr>
      <w:r>
        <w:t>Transportation……………………………………...…xxxx</w:t>
      </w:r>
    </w:p>
    <w:p w14:paraId="2F272F27" w14:textId="77777777" w:rsidR="007665C4" w:rsidRPr="00A900B3" w:rsidRDefault="007665C4" w:rsidP="005B3BFB">
      <w:pPr>
        <w:pStyle w:val="Body"/>
        <w:ind w:left="3600"/>
        <w:rPr>
          <w:ins w:id="52" w:author="SIDES Graphics" w:date="2015-06-01T13:04:00Z"/>
          <w:color w:val="5F497A" w:themeColor="accent4" w:themeShade="BF"/>
          <w:sz w:val="32"/>
          <w:szCs w:val="32"/>
        </w:rPr>
        <w:pPrChange w:id="53" w:author="SIDES Graphics" w:date="2015-06-01T15:31:00Z">
          <w:pPr>
            <w:pStyle w:val="Body"/>
          </w:pPr>
        </w:pPrChange>
      </w:pPr>
      <w:ins w:id="54" w:author="SIDES Graphics" w:date="2015-06-01T13:04:00Z">
        <w:r w:rsidRPr="00A900B3">
          <w:rPr>
            <w:rFonts w:ascii="Wingdings" w:hAnsi="Wingdings"/>
            <w:color w:val="5F497A" w:themeColor="accent4" w:themeShade="BF"/>
            <w:sz w:val="32"/>
            <w:szCs w:val="32"/>
          </w:rPr>
          <w:t></w:t>
        </w:r>
        <w:r w:rsidRPr="00A900B3">
          <w:rPr>
            <w:rFonts w:ascii="Wingdings" w:hAnsi="Wingdings"/>
            <w:color w:val="5F497A" w:themeColor="accent4" w:themeShade="BF"/>
            <w:sz w:val="32"/>
            <w:szCs w:val="32"/>
          </w:rPr>
          <w:t></w:t>
        </w:r>
        <w:r w:rsidRPr="00A900B3">
          <w:rPr>
            <w:rFonts w:ascii="Wingdings" w:hAnsi="Wingdings"/>
            <w:color w:val="5F497A" w:themeColor="accent4" w:themeShade="BF"/>
            <w:sz w:val="32"/>
            <w:szCs w:val="32"/>
          </w:rPr>
          <w:t></w:t>
        </w:r>
      </w:ins>
    </w:p>
    <w:p w14:paraId="2528F40C" w14:textId="77777777" w:rsidR="007665C4" w:rsidRDefault="007665C4" w:rsidP="00E6523F">
      <w:pPr>
        <w:pStyle w:val="Body"/>
        <w:sectPr w:rsidR="007665C4" w:rsidSect="00FA417D">
          <w:type w:val="continuous"/>
          <w:pgSz w:w="12240" w:h="5040"/>
          <w:pgMar w:top="720" w:right="720" w:bottom="720" w:left="720" w:header="720" w:footer="720" w:gutter="0"/>
          <w:cols w:num="2" w:space="720"/>
          <w:docGrid w:linePitch="360"/>
        </w:sectPr>
      </w:pPr>
    </w:p>
    <w:p w14:paraId="13C995E4" w14:textId="77777777" w:rsidR="0027449F" w:rsidRDefault="0027449F" w:rsidP="00E6523F">
      <w:pPr>
        <w:pStyle w:val="Body"/>
        <w:jc w:val="right"/>
        <w:rPr>
          <w:rFonts w:ascii="Wingdings" w:hAnsi="Wingdings"/>
          <w:color w:val="5F497A" w:themeColor="accent4" w:themeShade="BF"/>
          <w:sz w:val="32"/>
          <w:szCs w:val="32"/>
        </w:rPr>
      </w:pPr>
    </w:p>
    <w:tbl>
      <w:tblPr>
        <w:tblStyle w:val="TableGrid"/>
        <w:tblpPr w:leftFromText="180" w:rightFromText="180" w:vertAnchor="page" w:horzAnchor="page" w:tblpX="649" w:tblpY="36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7665C4" w:rsidDel="007665C4" w14:paraId="2BCFC24B" w14:textId="3B0B3A30" w:rsidTr="007665C4">
        <w:trPr>
          <w:del w:id="55" w:author="SIDES Graphics" w:date="2015-06-01T13:05:00Z"/>
        </w:trPr>
        <w:tc>
          <w:tcPr>
            <w:tcW w:w="11016" w:type="dxa"/>
            <w:shd w:val="clear" w:color="auto" w:fill="5F497A" w:themeFill="accent4" w:themeFillShade="BF"/>
          </w:tcPr>
          <w:p w14:paraId="65B6AB1F" w14:textId="3B0E9F8A" w:rsidR="007665C4" w:rsidRPr="00E6523F" w:rsidDel="007665C4" w:rsidRDefault="007665C4" w:rsidP="007665C4">
            <w:pPr>
              <w:pStyle w:val="H1"/>
              <w:jc w:val="center"/>
              <w:rPr>
                <w:del w:id="56" w:author="SIDES Graphics" w:date="2015-06-01T13:05:00Z"/>
                <w:color w:val="FFFFFF" w:themeColor="background1"/>
              </w:rPr>
            </w:pPr>
            <w:del w:id="57" w:author="SIDES Graphics" w:date="2015-06-01T13:05:00Z">
              <w:r w:rsidRPr="00E6523F" w:rsidDel="007665C4">
                <w:rPr>
                  <w:color w:val="FFFFFF" w:themeColor="background1"/>
                </w:rPr>
                <w:delText>Bossier Parish School Board Numbers</w:delText>
              </w:r>
            </w:del>
          </w:p>
        </w:tc>
      </w:tr>
    </w:tbl>
    <w:tbl>
      <w:tblPr>
        <w:tblStyle w:val="TableGrid"/>
        <w:tblpPr w:leftFromText="180" w:rightFromText="180" w:vertAnchor="page" w:horzAnchor="page" w:tblpX="1189" w:tblpY="39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7665C4" w:rsidDel="007665C4" w14:paraId="1E202E93" w14:textId="6D9F37FA" w:rsidTr="007665C4">
        <w:trPr>
          <w:del w:id="58" w:author="SIDES Graphics" w:date="2015-06-01T13:05:00Z"/>
        </w:trPr>
        <w:tc>
          <w:tcPr>
            <w:tcW w:w="11016" w:type="dxa"/>
            <w:shd w:val="clear" w:color="auto" w:fill="5F497A" w:themeFill="accent4" w:themeFillShade="BF"/>
          </w:tcPr>
          <w:p w14:paraId="746692F1" w14:textId="60531025" w:rsidR="007665C4" w:rsidRPr="00E6523F" w:rsidDel="007665C4" w:rsidRDefault="007665C4" w:rsidP="007665C4">
            <w:pPr>
              <w:pStyle w:val="H1"/>
              <w:jc w:val="center"/>
              <w:rPr>
                <w:del w:id="59" w:author="SIDES Graphics" w:date="2015-06-01T13:05:00Z"/>
                <w:color w:val="FFFFFF" w:themeColor="background1"/>
              </w:rPr>
            </w:pPr>
            <w:del w:id="60" w:author="SIDES Graphics" w:date="2015-06-01T13:05:00Z">
              <w:r w:rsidRPr="00E6523F" w:rsidDel="007665C4">
                <w:rPr>
                  <w:color w:val="FFFFFF" w:themeColor="background1"/>
                </w:rPr>
                <w:delText>Bossier Parish School Board Numbers</w:delText>
              </w:r>
            </w:del>
          </w:p>
        </w:tc>
      </w:tr>
    </w:tbl>
    <w:p w14:paraId="585D175E" w14:textId="37372363" w:rsidR="00E6523F" w:rsidRPr="00A900B3" w:rsidDel="007665C4" w:rsidRDefault="00E6523F">
      <w:pPr>
        <w:pStyle w:val="Body"/>
        <w:rPr>
          <w:del w:id="61" w:author="SIDES Graphics" w:date="2015-06-01T13:05:00Z"/>
          <w:color w:val="5F497A" w:themeColor="accent4" w:themeShade="BF"/>
          <w:sz w:val="32"/>
          <w:szCs w:val="32"/>
        </w:rPr>
        <w:pPrChange w:id="62" w:author="SIDES Graphics" w:date="2015-06-01T13:04:00Z">
          <w:pPr>
            <w:pStyle w:val="Body"/>
            <w:jc w:val="right"/>
          </w:pPr>
        </w:pPrChange>
      </w:pPr>
      <w:del w:id="63" w:author="SIDES Graphics" w:date="2015-06-01T13:05:00Z">
        <w:r w:rsidRPr="00A900B3" w:rsidDel="007665C4">
          <w:rPr>
            <w:rFonts w:ascii="Wingdings" w:hAnsi="Wingdings"/>
            <w:color w:val="5F497A" w:themeColor="accent4" w:themeShade="BF"/>
            <w:sz w:val="32"/>
            <w:szCs w:val="32"/>
          </w:rPr>
          <w:delText></w:delText>
        </w:r>
        <w:r w:rsidRPr="00A900B3" w:rsidDel="007665C4">
          <w:rPr>
            <w:rFonts w:ascii="Wingdings" w:hAnsi="Wingdings"/>
            <w:color w:val="5F497A" w:themeColor="accent4" w:themeShade="BF"/>
            <w:sz w:val="32"/>
            <w:szCs w:val="32"/>
          </w:rPr>
          <w:delText></w:delText>
        </w:r>
        <w:r w:rsidRPr="00A900B3" w:rsidDel="007665C4">
          <w:rPr>
            <w:rFonts w:ascii="Wingdings" w:hAnsi="Wingdings"/>
            <w:color w:val="5F497A" w:themeColor="accent4" w:themeShade="BF"/>
            <w:sz w:val="32"/>
            <w:szCs w:val="32"/>
          </w:rPr>
          <w:delText></w:delText>
        </w:r>
      </w:del>
    </w:p>
    <w:tbl>
      <w:tblPr>
        <w:tblStyle w:val="TableGrid"/>
        <w:tblpPr w:leftFromText="180" w:rightFromText="180" w:horzAnchor="page" w:tblpX="1327" w:tblpY="-3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64" w:author="SIDES Graphics" w:date="2015-06-01T13:03:00Z">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11016"/>
        <w:tblGridChange w:id="65">
          <w:tblGrid>
            <w:gridCol w:w="11016"/>
          </w:tblGrid>
        </w:tblGridChange>
      </w:tblGrid>
      <w:tr w:rsidR="00E6523F" w:rsidDel="007665C4" w14:paraId="0B2598EE" w14:textId="30168D61" w:rsidTr="007665C4">
        <w:trPr>
          <w:del w:id="66" w:author="SIDES Graphics" w:date="2015-06-01T13:03:00Z"/>
        </w:trPr>
        <w:tc>
          <w:tcPr>
            <w:tcW w:w="11016" w:type="dxa"/>
            <w:shd w:val="clear" w:color="auto" w:fill="5F497A" w:themeFill="accent4" w:themeFillShade="BF"/>
            <w:tcPrChange w:id="67" w:author="SIDES Graphics" w:date="2015-06-01T13:03:00Z">
              <w:tcPr>
                <w:tcW w:w="11016" w:type="dxa"/>
                <w:shd w:val="clear" w:color="auto" w:fill="5F497A" w:themeFill="accent4" w:themeFillShade="BF"/>
              </w:tcPr>
            </w:tcPrChange>
          </w:tcPr>
          <w:p w14:paraId="3D3A92FC" w14:textId="359BABB2" w:rsidR="00E6523F" w:rsidRPr="00E6523F" w:rsidDel="007665C4" w:rsidRDefault="00E6523F" w:rsidP="007665C4">
            <w:pPr>
              <w:pStyle w:val="H1"/>
              <w:jc w:val="center"/>
              <w:rPr>
                <w:del w:id="68" w:author="SIDES Graphics" w:date="2015-06-01T13:03:00Z"/>
                <w:color w:val="FFFFFF" w:themeColor="background1"/>
              </w:rPr>
            </w:pPr>
            <w:del w:id="69" w:author="SIDES Graphics" w:date="2015-06-01T13:03:00Z">
              <w:r w:rsidRPr="00E6523F" w:rsidDel="007665C4">
                <w:rPr>
                  <w:color w:val="FFFFFF" w:themeColor="background1"/>
                </w:rPr>
                <w:delText>Bossier Parish School Board Numbers</w:delText>
              </w:r>
            </w:del>
          </w:p>
        </w:tc>
      </w:tr>
    </w:tbl>
    <w:p w14:paraId="1ABAEF8D" w14:textId="77777777" w:rsidR="007665C4" w:rsidRPr="00EC3CED" w:rsidRDefault="007665C4" w:rsidP="007665C4">
      <w:pPr>
        <w:pStyle w:val="H1"/>
        <w:pBdr>
          <w:bottom w:val="single" w:sz="4" w:space="1" w:color="auto"/>
        </w:pBdr>
        <w:rPr>
          <w:ins w:id="70" w:author="SIDES Graphics" w:date="2015-06-01T13:06:00Z"/>
          <w:color w:val="660066"/>
        </w:rPr>
      </w:pPr>
      <w:ins w:id="71" w:author="SIDES Graphics" w:date="2015-06-01T13:06:00Z">
        <w:r w:rsidRPr="00EC3CED">
          <w:rPr>
            <w:color w:val="660066"/>
          </w:rPr>
          <w:t>Parish Numbers</w:t>
        </w:r>
      </w:ins>
    </w:p>
    <w:p w14:paraId="1084A71A" w14:textId="77777777" w:rsidR="007665C4" w:rsidRDefault="007665C4" w:rsidP="007665C4">
      <w:pPr>
        <w:pStyle w:val="Body"/>
        <w:rPr>
          <w:ins w:id="72" w:author="SIDES Graphics" w:date="2015-06-01T13:06:00Z"/>
        </w:rPr>
        <w:sectPr w:rsidR="007665C4" w:rsidSect="007665C4">
          <w:type w:val="continuous"/>
          <w:pgSz w:w="12240" w:h="5040"/>
          <w:pgMar w:top="720" w:right="720" w:bottom="720" w:left="720" w:header="720" w:footer="720" w:gutter="0"/>
          <w:cols w:space="720"/>
          <w:docGrid w:linePitch="360"/>
        </w:sectPr>
      </w:pPr>
      <w:bookmarkStart w:id="73" w:name="_GoBack"/>
      <w:bookmarkEnd w:id="73"/>
    </w:p>
    <w:p w14:paraId="4C0B50BC" w14:textId="0568403D" w:rsidR="007665C4" w:rsidRDefault="009B18CF" w:rsidP="007665C4">
      <w:pPr>
        <w:pStyle w:val="Body"/>
        <w:rPr>
          <w:ins w:id="74" w:author="SIDES Graphics" w:date="2015-06-01T13:06:00Z"/>
        </w:rPr>
      </w:pPr>
      <w:ins w:id="75" w:author="SIDES Graphics" w:date="2015-06-01T13:06:00Z">
        <w:r>
          <w:lastRenderedPageBreak/>
          <w:t>For Any Emergency…..……………………….</w:t>
        </w:r>
        <w:r w:rsidR="007665C4">
          <w:t>xxxx</w:t>
        </w:r>
      </w:ins>
    </w:p>
    <w:p w14:paraId="6925104A" w14:textId="259CA260" w:rsidR="007665C4" w:rsidRDefault="00740C31" w:rsidP="007665C4">
      <w:pPr>
        <w:pStyle w:val="Body"/>
        <w:rPr>
          <w:ins w:id="76" w:author="SIDES Graphics" w:date="2015-06-01T13:06:00Z"/>
        </w:rPr>
      </w:pPr>
      <w:ins w:id="77" w:author="SIDES Graphics" w:date="2015-06-01T13:06:00Z">
        <w:r w:rsidRPr="00740C31">
          <w:rPr>
            <w:b/>
            <w:color w:val="800000"/>
            <w:highlight w:val="yellow"/>
            <w:rPrChange w:id="78" w:author="SIDES Graphics" w:date="2015-06-01T14:51:00Z">
              <w:rPr>
                <w:highlight w:val="yellow"/>
              </w:rPr>
            </w:rPrChange>
          </w:rPr>
          <w:t>(CITY NAME</w:t>
        </w:r>
        <w:r w:rsidR="007665C4" w:rsidRPr="00740C31">
          <w:rPr>
            <w:b/>
            <w:color w:val="800000"/>
            <w:highlight w:val="yellow"/>
            <w:rPrChange w:id="79" w:author="SIDES Graphics" w:date="2015-06-01T14:51:00Z">
              <w:rPr>
                <w:highlight w:val="yellow"/>
              </w:rPr>
            </w:rPrChange>
          </w:rPr>
          <w:t>)</w:t>
        </w:r>
        <w:r w:rsidR="007665C4" w:rsidRPr="00FD7D84">
          <w:rPr>
            <w:highlight w:val="yellow"/>
          </w:rPr>
          <w:t xml:space="preserve"> </w:t>
        </w:r>
        <w:r w:rsidR="007665C4">
          <w:t>Police Department……………xxx-xxxx</w:t>
        </w:r>
      </w:ins>
    </w:p>
    <w:p w14:paraId="4DEED879" w14:textId="4A9FA7CE" w:rsidR="007665C4" w:rsidRDefault="00740C31" w:rsidP="007665C4">
      <w:pPr>
        <w:pStyle w:val="Body"/>
        <w:rPr>
          <w:ins w:id="80" w:author="SIDES Graphics" w:date="2015-06-01T13:06:00Z"/>
        </w:rPr>
      </w:pPr>
      <w:ins w:id="81" w:author="SIDES Graphics" w:date="2015-06-01T14:51:00Z">
        <w:r w:rsidRPr="001E1271">
          <w:rPr>
            <w:b/>
            <w:color w:val="800000"/>
            <w:highlight w:val="yellow"/>
          </w:rPr>
          <w:t>(CITY NAME)</w:t>
        </w:r>
        <w:r w:rsidRPr="00FD7D84">
          <w:rPr>
            <w:highlight w:val="yellow"/>
          </w:rPr>
          <w:t xml:space="preserve"> </w:t>
        </w:r>
      </w:ins>
      <w:del w:id="82" w:author="SIDES Graphics" w:date="2015-06-01T14:51:00Z">
        <w:r w:rsidR="007665C4" w:rsidDel="00740C31">
          <w:rPr>
            <w:highlight w:val="yellow"/>
          </w:rPr>
          <w:delText xml:space="preserve"> </w:delText>
        </w:r>
      </w:del>
      <w:ins w:id="83" w:author="SIDES Graphics" w:date="2015-06-01T13:06:00Z">
        <w:r w:rsidR="00EA0F66">
          <w:t>Sheriff……..…….…………</w:t>
        </w:r>
      </w:ins>
      <w:ins w:id="84" w:author="SIDES Graphics" w:date="2015-06-01T14:53:00Z">
        <w:r w:rsidR="00EA0F66">
          <w:t>…..</w:t>
        </w:r>
      </w:ins>
      <w:ins w:id="85" w:author="SIDES Graphics" w:date="2015-06-01T13:06:00Z">
        <w:r w:rsidR="007665C4">
          <w:t>xxx-xxxx</w:t>
        </w:r>
      </w:ins>
    </w:p>
    <w:p w14:paraId="5EF381E2" w14:textId="0C31A7BE" w:rsidR="007665C4" w:rsidRDefault="007665C4" w:rsidP="007665C4">
      <w:pPr>
        <w:pStyle w:val="Body"/>
        <w:rPr>
          <w:ins w:id="86" w:author="SIDES Graphics" w:date="2015-06-01T13:06:00Z"/>
        </w:rPr>
      </w:pPr>
      <w:ins w:id="87" w:author="SIDES Graphics" w:date="2015-06-01T13:06:00Z">
        <w:r>
          <w:t>State Police……..……………….………....….xxx-xxxx</w:t>
        </w:r>
      </w:ins>
    </w:p>
    <w:p w14:paraId="3ECA9278" w14:textId="77777777" w:rsidR="007665C4" w:rsidRDefault="007665C4" w:rsidP="007665C4">
      <w:pPr>
        <w:pStyle w:val="Body"/>
        <w:rPr>
          <w:ins w:id="88" w:author="SIDES Graphics" w:date="2015-06-01T13:06:00Z"/>
        </w:rPr>
      </w:pPr>
      <w:ins w:id="89" w:author="SIDES Graphics" w:date="2015-06-01T13:06:00Z">
        <w:r>
          <w:t>Poison Control……..…………………….....….xxx-xxxx</w:t>
        </w:r>
      </w:ins>
    </w:p>
    <w:p w14:paraId="7C61D77D" w14:textId="25DC3C9B" w:rsidR="007665C4" w:rsidRDefault="007665C4" w:rsidP="007665C4">
      <w:pPr>
        <w:pStyle w:val="Body"/>
        <w:rPr>
          <w:ins w:id="90" w:author="SIDES Graphics" w:date="2015-06-01T13:06:00Z"/>
        </w:rPr>
      </w:pPr>
      <w:ins w:id="91" w:author="SIDES Graphics" w:date="2015-06-01T13:06:00Z">
        <w:r>
          <w:t>FBI……..…………</w:t>
        </w:r>
        <w:r w:rsidR="009B18CF">
          <w:t>………...........................…</w:t>
        </w:r>
        <w:r>
          <w:t>xxx-xxxx</w:t>
        </w:r>
      </w:ins>
    </w:p>
    <w:p w14:paraId="5094C4B4" w14:textId="64047586" w:rsidR="007665C4" w:rsidRDefault="00740C31" w:rsidP="007665C4">
      <w:pPr>
        <w:pStyle w:val="Body"/>
        <w:rPr>
          <w:ins w:id="92" w:author="SIDES Graphics" w:date="2015-06-01T13:06:00Z"/>
        </w:rPr>
      </w:pPr>
      <w:ins w:id="93" w:author="SIDES Graphics" w:date="2015-06-01T14:51:00Z">
        <w:r w:rsidRPr="001E1271">
          <w:rPr>
            <w:b/>
            <w:color w:val="800000"/>
            <w:highlight w:val="yellow"/>
          </w:rPr>
          <w:t>(CITY NAME)</w:t>
        </w:r>
        <w:r w:rsidRPr="00FD7D84">
          <w:rPr>
            <w:highlight w:val="yellow"/>
          </w:rPr>
          <w:t xml:space="preserve"> </w:t>
        </w:r>
      </w:ins>
      <w:ins w:id="94" w:author="SIDES Graphics" w:date="2015-06-01T13:06:00Z">
        <w:r w:rsidR="00EA0F66">
          <w:t>Fire Department……..………</w:t>
        </w:r>
      </w:ins>
      <w:ins w:id="95" w:author="SIDES Graphics" w:date="2015-06-01T14:53:00Z">
        <w:r w:rsidR="009B18CF">
          <w:t>..</w:t>
        </w:r>
      </w:ins>
      <w:ins w:id="96" w:author="SIDES Graphics" w:date="2015-06-01T13:06:00Z">
        <w:r w:rsidR="007665C4">
          <w:t>xxx-xxxx</w:t>
        </w:r>
      </w:ins>
    </w:p>
    <w:p w14:paraId="764B159D" w14:textId="77777777" w:rsidR="007665C4" w:rsidRDefault="007665C4" w:rsidP="007665C4">
      <w:pPr>
        <w:pStyle w:val="Body"/>
        <w:rPr>
          <w:ins w:id="97" w:author="SIDES Graphics" w:date="2015-06-01T13:06:00Z"/>
        </w:rPr>
      </w:pPr>
      <w:ins w:id="98" w:author="SIDES Graphics" w:date="2015-06-01T13:06:00Z">
        <w:r>
          <w:t>Child Find……..…………………................….xxx-xxxx</w:t>
        </w:r>
      </w:ins>
    </w:p>
    <w:p w14:paraId="39891B47" w14:textId="77777777" w:rsidR="007665C4" w:rsidRDefault="007665C4" w:rsidP="007665C4">
      <w:pPr>
        <w:pStyle w:val="Body"/>
        <w:rPr>
          <w:ins w:id="99" w:author="SIDES Graphics" w:date="2015-06-01T13:06:00Z"/>
        </w:rPr>
      </w:pPr>
      <w:ins w:id="100" w:author="SIDES Graphics" w:date="2015-06-01T13:06:00Z">
        <w:r>
          <w:br w:type="column"/>
        </w:r>
        <w:r>
          <w:lastRenderedPageBreak/>
          <w:t>Child Protection Service…………………..….…xxx-xxxx</w:t>
        </w:r>
      </w:ins>
    </w:p>
    <w:p w14:paraId="5BE8345B" w14:textId="77777777" w:rsidR="007665C4" w:rsidRDefault="007665C4" w:rsidP="007665C4">
      <w:pPr>
        <w:pStyle w:val="Body"/>
        <w:rPr>
          <w:ins w:id="101" w:author="SIDES Graphics" w:date="2015-06-01T13:06:00Z"/>
        </w:rPr>
      </w:pPr>
      <w:ins w:id="102" w:author="SIDES Graphics" w:date="2015-06-01T13:06:00Z">
        <w:r>
          <w:t>Homeland Security……..…………………....….xxx-xxxx</w:t>
        </w:r>
      </w:ins>
    </w:p>
    <w:p w14:paraId="762D5E6C" w14:textId="77777777" w:rsidR="007665C4" w:rsidRDefault="007665C4" w:rsidP="007665C4">
      <w:pPr>
        <w:pStyle w:val="Body"/>
        <w:rPr>
          <w:ins w:id="103" w:author="SIDES Graphics" w:date="2015-06-01T13:06:00Z"/>
        </w:rPr>
      </w:pPr>
      <w:ins w:id="104" w:author="SIDES Graphics" w:date="2015-06-01T13:06:00Z">
        <w:r>
          <w:t>Family In Need Services……………………..…xxx-xxxx</w:t>
        </w:r>
      </w:ins>
    </w:p>
    <w:p w14:paraId="458C4D7F" w14:textId="310D3B65" w:rsidR="007665C4" w:rsidRDefault="00740C31" w:rsidP="007665C4">
      <w:pPr>
        <w:pStyle w:val="Body"/>
        <w:rPr>
          <w:ins w:id="105" w:author="SIDES Graphics" w:date="2015-06-01T13:06:00Z"/>
        </w:rPr>
      </w:pPr>
      <w:ins w:id="106" w:author="SIDES Graphics" w:date="2015-06-01T14:51:00Z">
        <w:r w:rsidRPr="001E1271">
          <w:rPr>
            <w:b/>
            <w:color w:val="800000"/>
            <w:highlight w:val="yellow"/>
          </w:rPr>
          <w:t>(CITY NAME)</w:t>
        </w:r>
        <w:r w:rsidRPr="00FD7D84">
          <w:rPr>
            <w:highlight w:val="yellow"/>
          </w:rPr>
          <w:t xml:space="preserve"> </w:t>
        </w:r>
      </w:ins>
      <w:ins w:id="107" w:author="SIDES Graphics" w:date="2015-06-01T13:06:00Z">
        <w:r w:rsidR="001D7984">
          <w:t>Parish Police Jury………………</w:t>
        </w:r>
        <w:r w:rsidR="007665C4">
          <w:t>xxx-xxxx</w:t>
        </w:r>
      </w:ins>
    </w:p>
    <w:p w14:paraId="3285C925" w14:textId="648CECC8" w:rsidR="007665C4" w:rsidRDefault="00740C31" w:rsidP="007665C4">
      <w:pPr>
        <w:pStyle w:val="Body"/>
        <w:rPr>
          <w:ins w:id="108" w:author="SIDES Graphics" w:date="2015-06-01T13:06:00Z"/>
        </w:rPr>
      </w:pPr>
      <w:ins w:id="109" w:author="SIDES Graphics" w:date="2015-06-01T14:51:00Z">
        <w:r w:rsidRPr="001E1271">
          <w:rPr>
            <w:b/>
            <w:color w:val="800000"/>
            <w:highlight w:val="yellow"/>
          </w:rPr>
          <w:t>(CITY NAME)</w:t>
        </w:r>
        <w:r w:rsidRPr="00FD7D84">
          <w:rPr>
            <w:highlight w:val="yellow"/>
          </w:rPr>
          <w:t xml:space="preserve"> </w:t>
        </w:r>
      </w:ins>
      <w:ins w:id="110" w:author="SIDES Graphics" w:date="2015-06-01T13:06:00Z">
        <w:r w:rsidR="001D7984">
          <w:t>Hall…………………………….…</w:t>
        </w:r>
        <w:r w:rsidR="007665C4">
          <w:t>xxx-xxxx</w:t>
        </w:r>
      </w:ins>
    </w:p>
    <w:p w14:paraId="51825945" w14:textId="69112966" w:rsidR="007665C4" w:rsidRDefault="00EA0F66" w:rsidP="007665C4">
      <w:pPr>
        <w:pStyle w:val="Body"/>
        <w:rPr>
          <w:ins w:id="111" w:author="SIDES Graphics" w:date="2015-06-01T13:06:00Z"/>
        </w:rPr>
      </w:pPr>
      <w:ins w:id="112" w:author="SIDES Graphics" w:date="2015-06-01T14:52:00Z">
        <w:r w:rsidRPr="001E1271">
          <w:rPr>
            <w:b/>
            <w:color w:val="800000"/>
            <w:highlight w:val="yellow"/>
          </w:rPr>
          <w:t>(CITY NAME)</w:t>
        </w:r>
        <w:r w:rsidRPr="00FD7D84">
          <w:rPr>
            <w:highlight w:val="yellow"/>
          </w:rPr>
          <w:t xml:space="preserve"> </w:t>
        </w:r>
      </w:ins>
      <w:ins w:id="113" w:author="SIDES Graphics" w:date="2015-06-01T13:06:00Z">
        <w:r w:rsidR="001D7984">
          <w:t>Town Hall………………………..</w:t>
        </w:r>
        <w:r w:rsidR="007665C4">
          <w:t>xxx-xxxx</w:t>
        </w:r>
      </w:ins>
    </w:p>
    <w:p w14:paraId="10A79B30" w14:textId="62AD484D" w:rsidR="007665C4" w:rsidRDefault="00EA0F66" w:rsidP="007665C4">
      <w:pPr>
        <w:pStyle w:val="Body"/>
        <w:rPr>
          <w:ins w:id="114" w:author="SIDES Graphics" w:date="2015-06-01T13:06:00Z"/>
        </w:rPr>
      </w:pPr>
      <w:ins w:id="115" w:author="SIDES Graphics" w:date="2015-06-01T14:52:00Z">
        <w:r w:rsidRPr="001E1271">
          <w:rPr>
            <w:b/>
            <w:color w:val="800000"/>
            <w:highlight w:val="yellow"/>
          </w:rPr>
          <w:t>(CITY NAME)</w:t>
        </w:r>
        <w:r w:rsidRPr="00FD7D84">
          <w:rPr>
            <w:highlight w:val="yellow"/>
          </w:rPr>
          <w:t xml:space="preserve"> </w:t>
        </w:r>
      </w:ins>
      <w:ins w:id="116" w:author="SIDES Graphics" w:date="2015-06-01T13:06:00Z">
        <w:r w:rsidR="007665C4">
          <w:t>Town</w:t>
        </w:r>
        <w:r w:rsidR="001D7984">
          <w:t xml:space="preserve"> Hall………………………..</w:t>
        </w:r>
        <w:r w:rsidR="007665C4">
          <w:t>xxx-xxxx</w:t>
        </w:r>
      </w:ins>
    </w:p>
    <w:p w14:paraId="08F9423A" w14:textId="340EC3CB" w:rsidR="007665C4" w:rsidRDefault="00EA0F66" w:rsidP="007665C4">
      <w:pPr>
        <w:pStyle w:val="Body"/>
        <w:rPr>
          <w:ins w:id="117" w:author="SIDES Graphics" w:date="2015-06-01T13:06:00Z"/>
        </w:rPr>
      </w:pPr>
      <w:ins w:id="118" w:author="SIDES Graphics" w:date="2015-06-01T14:52:00Z">
        <w:r w:rsidRPr="001E1271">
          <w:rPr>
            <w:b/>
            <w:color w:val="800000"/>
            <w:highlight w:val="yellow"/>
          </w:rPr>
          <w:t>(CITY NAME)</w:t>
        </w:r>
        <w:r w:rsidRPr="00FD7D84">
          <w:rPr>
            <w:highlight w:val="yellow"/>
          </w:rPr>
          <w:t xml:space="preserve"> </w:t>
        </w:r>
      </w:ins>
      <w:ins w:id="119" w:author="SIDES Graphics" w:date="2015-06-01T13:06:00Z">
        <w:r w:rsidR="001D7984">
          <w:t>Town Hall………………………..</w:t>
        </w:r>
        <w:r w:rsidR="007665C4">
          <w:t>xxx-xxxx</w:t>
        </w:r>
      </w:ins>
    </w:p>
    <w:p w14:paraId="5D6E70FA" w14:textId="77777777" w:rsidR="007665C4" w:rsidRDefault="007665C4" w:rsidP="007665C4">
      <w:pPr>
        <w:pStyle w:val="Body"/>
        <w:rPr>
          <w:ins w:id="120" w:author="SIDES Graphics" w:date="2015-06-01T13:06:00Z"/>
        </w:rPr>
        <w:sectPr w:rsidR="007665C4" w:rsidSect="00FA417D">
          <w:type w:val="continuous"/>
          <w:pgSz w:w="12240" w:h="5040"/>
          <w:pgMar w:top="720" w:right="720" w:bottom="720" w:left="720" w:header="720" w:footer="720" w:gutter="0"/>
          <w:cols w:num="2" w:space="720"/>
          <w:docGrid w:linePitch="360"/>
        </w:sectPr>
      </w:pPr>
    </w:p>
    <w:p w14:paraId="77ACC9FF" w14:textId="70F112B7" w:rsidR="00334078" w:rsidRDefault="007665C4" w:rsidP="007665C4">
      <w:pPr>
        <w:pStyle w:val="H1"/>
        <w:sectPr w:rsidR="00334078" w:rsidSect="00FA417D">
          <w:type w:val="continuous"/>
          <w:pgSz w:w="12240" w:h="5040"/>
          <w:pgMar w:top="720" w:right="720" w:bottom="720" w:left="720" w:header="720" w:footer="720" w:gutter="0"/>
          <w:cols w:space="720"/>
          <w:docGrid w:linePitch="360"/>
        </w:sectPr>
      </w:pPr>
      <w:ins w:id="121" w:author="SIDES Graphics" w:date="2015-06-01T13:06:00Z">
        <w:r>
          <w:rPr>
            <w:rFonts w:ascii="Wingdings" w:hAnsi="Wingdings"/>
            <w:color w:val="5F497A" w:themeColor="accent4" w:themeShade="BF"/>
            <w:sz w:val="44"/>
            <w:szCs w:val="44"/>
          </w:rPr>
          <w:lastRenderedPageBreak/>
          <w:tab/>
        </w:r>
        <w:r>
          <w:rPr>
            <w:rFonts w:ascii="Wingdings" w:hAnsi="Wingdings"/>
            <w:color w:val="5F497A" w:themeColor="accent4" w:themeShade="BF"/>
            <w:sz w:val="44"/>
            <w:szCs w:val="44"/>
          </w:rPr>
          <w:tab/>
        </w:r>
      </w:ins>
    </w:p>
    <w:p w14:paraId="3ACE2C8E" w14:textId="0BEB864B" w:rsidR="00334078" w:rsidRPr="00EC3CED" w:rsidDel="007665C4" w:rsidRDefault="00334078" w:rsidP="00334078">
      <w:pPr>
        <w:pStyle w:val="H1"/>
        <w:pBdr>
          <w:bottom w:val="single" w:sz="4" w:space="1" w:color="auto"/>
        </w:pBdr>
        <w:rPr>
          <w:del w:id="122" w:author="SIDES Graphics" w:date="2015-06-01T13:06:00Z"/>
          <w:color w:val="660066"/>
        </w:rPr>
      </w:pPr>
      <w:del w:id="123" w:author="SIDES Graphics" w:date="2015-06-01T13:06:00Z">
        <w:r w:rsidRPr="00EC3CED" w:rsidDel="007665C4">
          <w:rPr>
            <w:color w:val="660066"/>
          </w:rPr>
          <w:lastRenderedPageBreak/>
          <w:delText>Parish Numbers</w:delText>
        </w:r>
      </w:del>
    </w:p>
    <w:p w14:paraId="3C3EC1DC" w14:textId="658BA7B6" w:rsidR="00334078" w:rsidDel="007665C4" w:rsidRDefault="00334078" w:rsidP="00334078">
      <w:pPr>
        <w:pStyle w:val="Body"/>
        <w:rPr>
          <w:del w:id="124" w:author="SIDES Graphics" w:date="2015-06-01T13:06:00Z"/>
        </w:rPr>
        <w:sectPr w:rsidR="00334078" w:rsidDel="007665C4" w:rsidSect="007665C4">
          <w:pgSz w:w="12240" w:h="5040"/>
          <w:pgMar w:top="450" w:right="720" w:bottom="720" w:left="720" w:header="720" w:footer="720" w:gutter="0"/>
          <w:cols w:space="720"/>
          <w:docGrid w:linePitch="360"/>
          <w:sectPrChange w:id="125" w:author="SIDES Graphics" w:date="2015-06-01T13:09:00Z">
            <w:sectPr w:rsidR="00334078" w:rsidDel="007665C4" w:rsidSect="007665C4">
              <w:pgMar w:top="720" w:right="720" w:bottom="720" w:left="720" w:header="720" w:footer="720" w:gutter="0"/>
            </w:sectPr>
          </w:sectPrChange>
        </w:sectPr>
      </w:pPr>
    </w:p>
    <w:p w14:paraId="66475B27" w14:textId="5EAB6401" w:rsidR="00334078" w:rsidDel="007665C4" w:rsidRDefault="00334078" w:rsidP="00334078">
      <w:pPr>
        <w:pStyle w:val="Body"/>
        <w:rPr>
          <w:del w:id="126" w:author="SIDES Graphics" w:date="2015-06-01T13:06:00Z"/>
        </w:rPr>
      </w:pPr>
      <w:del w:id="127" w:author="SIDES Graphics" w:date="2015-06-01T13:06:00Z">
        <w:r w:rsidDel="007665C4">
          <w:delText>For Any Emergency…..……………………………xxxx</w:delText>
        </w:r>
      </w:del>
    </w:p>
    <w:p w14:paraId="02DB26AF" w14:textId="1B45CAB8" w:rsidR="00334078" w:rsidDel="007665C4" w:rsidRDefault="00334078" w:rsidP="00334078">
      <w:pPr>
        <w:pStyle w:val="Body"/>
        <w:rPr>
          <w:del w:id="128" w:author="SIDES Graphics" w:date="2015-06-01T13:06:00Z"/>
        </w:rPr>
      </w:pPr>
      <w:del w:id="129" w:author="SIDES Graphics" w:date="2015-06-01T12:58:00Z">
        <w:r w:rsidRPr="00FD7D84" w:rsidDel="007665C4">
          <w:rPr>
            <w:highlight w:val="yellow"/>
          </w:rPr>
          <w:delText>Bossier City</w:delText>
        </w:r>
      </w:del>
      <w:del w:id="130" w:author="SIDES Graphics" w:date="2015-06-01T13:06:00Z">
        <w:r w:rsidRPr="00FD7D84" w:rsidDel="007665C4">
          <w:rPr>
            <w:highlight w:val="yellow"/>
          </w:rPr>
          <w:delText xml:space="preserve"> </w:delText>
        </w:r>
        <w:r w:rsidDel="007665C4">
          <w:delText>Police Department……………...xxx-xxxx</w:delText>
        </w:r>
      </w:del>
    </w:p>
    <w:p w14:paraId="73A363B9" w14:textId="6517CD50" w:rsidR="00334078" w:rsidDel="007665C4" w:rsidRDefault="00334078" w:rsidP="00334078">
      <w:pPr>
        <w:pStyle w:val="Body"/>
        <w:rPr>
          <w:del w:id="131" w:author="SIDES Graphics" w:date="2015-06-01T13:06:00Z"/>
        </w:rPr>
      </w:pPr>
      <w:del w:id="132" w:author="SIDES Graphics" w:date="2015-06-01T12:58:00Z">
        <w:r w:rsidRPr="00FD7D84" w:rsidDel="007665C4">
          <w:rPr>
            <w:highlight w:val="yellow"/>
          </w:rPr>
          <w:delText>Bossier</w:delText>
        </w:r>
      </w:del>
      <w:del w:id="133" w:author="SIDES Graphics" w:date="2015-06-01T13:06:00Z">
        <w:r w:rsidRPr="00FD7D84" w:rsidDel="007665C4">
          <w:rPr>
            <w:highlight w:val="yellow"/>
          </w:rPr>
          <w:delText xml:space="preserve"> </w:delText>
        </w:r>
        <w:r w:rsidDel="007665C4">
          <w:delText>Sheriff</w:delText>
        </w:r>
        <w:r w:rsidR="00FD7D84" w:rsidDel="007665C4">
          <w:delText>……..…….………………....….xxx-xxxx</w:delText>
        </w:r>
      </w:del>
    </w:p>
    <w:p w14:paraId="49F1BE2B" w14:textId="03750188" w:rsidR="00334078" w:rsidDel="007665C4" w:rsidRDefault="00334078" w:rsidP="00334078">
      <w:pPr>
        <w:pStyle w:val="Body"/>
        <w:rPr>
          <w:del w:id="134" w:author="SIDES Graphics" w:date="2015-06-01T13:06:00Z"/>
        </w:rPr>
      </w:pPr>
      <w:del w:id="135" w:author="SIDES Graphics" w:date="2015-06-01T13:06:00Z">
        <w:r w:rsidDel="007665C4">
          <w:delText>State Police</w:delText>
        </w:r>
        <w:r w:rsidR="00FD7D84" w:rsidDel="007665C4">
          <w:delText>……..………………..………....….xxx-xxxx</w:delText>
        </w:r>
      </w:del>
    </w:p>
    <w:p w14:paraId="18E986F2" w14:textId="4B727698" w:rsidR="00334078" w:rsidDel="007665C4" w:rsidRDefault="00334078" w:rsidP="00334078">
      <w:pPr>
        <w:pStyle w:val="Body"/>
        <w:rPr>
          <w:del w:id="136" w:author="SIDES Graphics" w:date="2015-06-01T13:06:00Z"/>
        </w:rPr>
      </w:pPr>
      <w:del w:id="137" w:author="SIDES Graphics" w:date="2015-06-01T13:06:00Z">
        <w:r w:rsidDel="007665C4">
          <w:delText>Poison Control</w:delText>
        </w:r>
        <w:r w:rsidR="00FD7D84" w:rsidDel="007665C4">
          <w:delText>……..…………………….....….xxx-xxxx</w:delText>
        </w:r>
      </w:del>
    </w:p>
    <w:p w14:paraId="34C5FD3F" w14:textId="170E1004" w:rsidR="00334078" w:rsidDel="007665C4" w:rsidRDefault="00334078" w:rsidP="00334078">
      <w:pPr>
        <w:pStyle w:val="Body"/>
        <w:rPr>
          <w:del w:id="138" w:author="SIDES Graphics" w:date="2015-06-01T13:06:00Z"/>
        </w:rPr>
      </w:pPr>
      <w:del w:id="139" w:author="SIDES Graphics" w:date="2015-06-01T13:06:00Z">
        <w:r w:rsidDel="007665C4">
          <w:delText>FBI</w:delText>
        </w:r>
        <w:r w:rsidR="00FD7D84" w:rsidDel="007665C4">
          <w:delText>……..…………………...........................….xxx-xxxx</w:delText>
        </w:r>
      </w:del>
    </w:p>
    <w:p w14:paraId="69EC24A5" w14:textId="30E52AA4" w:rsidR="00334078" w:rsidDel="007665C4" w:rsidRDefault="00334078" w:rsidP="00334078">
      <w:pPr>
        <w:pStyle w:val="Body"/>
        <w:rPr>
          <w:del w:id="140" w:author="SIDES Graphics" w:date="2015-06-01T13:06:00Z"/>
        </w:rPr>
      </w:pPr>
      <w:del w:id="141" w:author="SIDES Graphics" w:date="2015-06-01T12:58:00Z">
        <w:r w:rsidRPr="00FD7D84" w:rsidDel="007665C4">
          <w:rPr>
            <w:highlight w:val="yellow"/>
          </w:rPr>
          <w:delText>Bossier City</w:delText>
        </w:r>
      </w:del>
      <w:del w:id="142" w:author="SIDES Graphics" w:date="2015-06-01T13:06:00Z">
        <w:r w:rsidRPr="00FD7D84" w:rsidDel="007665C4">
          <w:rPr>
            <w:highlight w:val="yellow"/>
          </w:rPr>
          <w:delText xml:space="preserve"> </w:delText>
        </w:r>
        <w:r w:rsidDel="007665C4">
          <w:delText>Fire Department</w:delText>
        </w:r>
        <w:r w:rsidR="00FD7D84" w:rsidDel="007665C4">
          <w:delText>……..……….….xxx-xxxx</w:delText>
        </w:r>
      </w:del>
    </w:p>
    <w:p w14:paraId="4E668A66" w14:textId="5305B7DB" w:rsidR="00334078" w:rsidDel="007665C4" w:rsidRDefault="00334078" w:rsidP="00334078">
      <w:pPr>
        <w:pStyle w:val="Body"/>
        <w:rPr>
          <w:del w:id="143" w:author="SIDES Graphics" w:date="2015-06-01T13:06:00Z"/>
        </w:rPr>
      </w:pPr>
      <w:del w:id="144" w:author="SIDES Graphics" w:date="2015-06-01T13:06:00Z">
        <w:r w:rsidDel="007665C4">
          <w:delText>Child Find</w:delText>
        </w:r>
        <w:r w:rsidR="00FD7D84" w:rsidDel="007665C4">
          <w:delText>……..…………………................….xxx-xxxx</w:delText>
        </w:r>
      </w:del>
    </w:p>
    <w:p w14:paraId="561E8AB5" w14:textId="1FE01CFF" w:rsidR="00334078" w:rsidDel="007665C4" w:rsidRDefault="00334078" w:rsidP="00334078">
      <w:pPr>
        <w:pStyle w:val="Body"/>
        <w:rPr>
          <w:del w:id="145" w:author="SIDES Graphics" w:date="2015-06-01T13:06:00Z"/>
        </w:rPr>
      </w:pPr>
      <w:del w:id="146" w:author="SIDES Graphics" w:date="2015-06-01T13:06:00Z">
        <w:r w:rsidDel="007665C4">
          <w:br w:type="column"/>
          <w:delText>Child</w:delText>
        </w:r>
        <w:r w:rsidR="00B85DB4" w:rsidDel="007665C4">
          <w:delText xml:space="preserve"> Protection Service…………………..….…x</w:delText>
        </w:r>
        <w:r w:rsidDel="007665C4">
          <w:delText>xx-xxxx</w:delText>
        </w:r>
      </w:del>
    </w:p>
    <w:p w14:paraId="6CBC27F4" w14:textId="6C52982B" w:rsidR="00334078" w:rsidDel="007665C4" w:rsidRDefault="00334078" w:rsidP="00334078">
      <w:pPr>
        <w:pStyle w:val="Body"/>
        <w:rPr>
          <w:del w:id="147" w:author="SIDES Graphics" w:date="2015-06-01T13:06:00Z"/>
        </w:rPr>
      </w:pPr>
      <w:del w:id="148" w:author="SIDES Graphics" w:date="2015-06-01T13:06:00Z">
        <w:r w:rsidDel="007665C4">
          <w:delText>Homeland Security……..…………………....….xxx-xxxx</w:delText>
        </w:r>
      </w:del>
    </w:p>
    <w:p w14:paraId="0955B28E" w14:textId="4130EB20" w:rsidR="00334078" w:rsidDel="007665C4" w:rsidRDefault="00334078" w:rsidP="00334078">
      <w:pPr>
        <w:pStyle w:val="Body"/>
        <w:rPr>
          <w:del w:id="149" w:author="SIDES Graphics" w:date="2015-06-01T13:06:00Z"/>
        </w:rPr>
      </w:pPr>
      <w:del w:id="150" w:author="SIDES Graphics" w:date="2015-06-01T13:06:00Z">
        <w:r w:rsidDel="007665C4">
          <w:delText>Family In Need Services……………………..…xxx-xxxx</w:delText>
        </w:r>
      </w:del>
    </w:p>
    <w:p w14:paraId="37AFAF41" w14:textId="5173106E" w:rsidR="00334078" w:rsidDel="007665C4" w:rsidRDefault="00334078" w:rsidP="00334078">
      <w:pPr>
        <w:pStyle w:val="Body"/>
        <w:rPr>
          <w:del w:id="151" w:author="SIDES Graphics" w:date="2015-06-01T13:06:00Z"/>
        </w:rPr>
      </w:pPr>
      <w:del w:id="152" w:author="SIDES Graphics" w:date="2015-06-01T12:59:00Z">
        <w:r w:rsidRPr="00FD7D84" w:rsidDel="007665C4">
          <w:rPr>
            <w:highlight w:val="yellow"/>
          </w:rPr>
          <w:delText>Bossier</w:delText>
        </w:r>
      </w:del>
      <w:del w:id="153" w:author="SIDES Graphics" w:date="2015-06-01T13:06:00Z">
        <w:r w:rsidRPr="00FD7D84" w:rsidDel="007665C4">
          <w:rPr>
            <w:highlight w:val="yellow"/>
          </w:rPr>
          <w:delText xml:space="preserve"> </w:delText>
        </w:r>
        <w:r w:rsidDel="007665C4">
          <w:delText>Parish Police Jury……………………...xxx-xxxx</w:delText>
        </w:r>
      </w:del>
    </w:p>
    <w:p w14:paraId="69E316E5" w14:textId="53CA3EA2" w:rsidR="00334078" w:rsidDel="007665C4" w:rsidRDefault="00334078" w:rsidP="00334078">
      <w:pPr>
        <w:pStyle w:val="Body"/>
        <w:rPr>
          <w:del w:id="154" w:author="SIDES Graphics" w:date="2015-06-01T13:06:00Z"/>
        </w:rPr>
      </w:pPr>
      <w:del w:id="155" w:author="SIDES Graphics" w:date="2015-06-01T12:59:00Z">
        <w:r w:rsidRPr="00FD7D84" w:rsidDel="007665C4">
          <w:rPr>
            <w:highlight w:val="yellow"/>
          </w:rPr>
          <w:delText>Bossier City</w:delText>
        </w:r>
      </w:del>
      <w:del w:id="156" w:author="SIDES Graphics" w:date="2015-06-01T13:06:00Z">
        <w:r w:rsidRPr="00FD7D84" w:rsidDel="007665C4">
          <w:rPr>
            <w:highlight w:val="yellow"/>
          </w:rPr>
          <w:delText xml:space="preserve"> </w:delText>
        </w:r>
        <w:r w:rsidDel="007665C4">
          <w:delText>Hall…………………………….……xxx-xxxx</w:delText>
        </w:r>
      </w:del>
    </w:p>
    <w:p w14:paraId="47F23791" w14:textId="4A15DFC4" w:rsidR="00334078" w:rsidDel="007665C4" w:rsidRDefault="00334078" w:rsidP="00334078">
      <w:pPr>
        <w:pStyle w:val="Body"/>
        <w:rPr>
          <w:del w:id="157" w:author="SIDES Graphics" w:date="2015-06-01T13:06:00Z"/>
        </w:rPr>
      </w:pPr>
      <w:del w:id="158" w:author="SIDES Graphics" w:date="2015-06-01T12:59:00Z">
        <w:r w:rsidRPr="00FD7D84" w:rsidDel="007665C4">
          <w:rPr>
            <w:highlight w:val="yellow"/>
          </w:rPr>
          <w:delText>Bossier</w:delText>
        </w:r>
      </w:del>
      <w:del w:id="159" w:author="SIDES Graphics" w:date="2015-06-01T13:06:00Z">
        <w:r w:rsidRPr="00FD7D84" w:rsidDel="007665C4">
          <w:rPr>
            <w:highlight w:val="yellow"/>
          </w:rPr>
          <w:delText xml:space="preserve"> </w:delText>
        </w:r>
        <w:r w:rsidDel="007665C4">
          <w:delText>Town Hall…………………………...…..xxx-xxxx</w:delText>
        </w:r>
      </w:del>
    </w:p>
    <w:p w14:paraId="324A907D" w14:textId="38ED639F" w:rsidR="00334078" w:rsidDel="007665C4" w:rsidRDefault="00334078" w:rsidP="00334078">
      <w:pPr>
        <w:pStyle w:val="Body"/>
        <w:rPr>
          <w:del w:id="160" w:author="SIDES Graphics" w:date="2015-06-01T13:06:00Z"/>
        </w:rPr>
      </w:pPr>
      <w:del w:id="161" w:author="SIDES Graphics" w:date="2015-06-01T12:59:00Z">
        <w:r w:rsidRPr="00FD7D84" w:rsidDel="007665C4">
          <w:rPr>
            <w:highlight w:val="yellow"/>
          </w:rPr>
          <w:delText>Haughton</w:delText>
        </w:r>
      </w:del>
      <w:del w:id="162" w:author="SIDES Graphics" w:date="2015-06-01T13:06:00Z">
        <w:r w:rsidRPr="00FD7D84" w:rsidDel="007665C4">
          <w:rPr>
            <w:highlight w:val="yellow"/>
          </w:rPr>
          <w:delText xml:space="preserve"> </w:delText>
        </w:r>
        <w:r w:rsidDel="007665C4">
          <w:delText>Town Hall……………………………..xxx-xxxx</w:delText>
        </w:r>
      </w:del>
    </w:p>
    <w:p w14:paraId="7195EAF1" w14:textId="38513421" w:rsidR="00334078" w:rsidDel="007665C4" w:rsidRDefault="00334078" w:rsidP="00334078">
      <w:pPr>
        <w:pStyle w:val="Body"/>
        <w:rPr>
          <w:del w:id="163" w:author="SIDES Graphics" w:date="2015-06-01T13:06:00Z"/>
        </w:rPr>
      </w:pPr>
      <w:del w:id="164" w:author="SIDES Graphics" w:date="2015-06-01T12:59:00Z">
        <w:r w:rsidRPr="00FD7D84" w:rsidDel="007665C4">
          <w:rPr>
            <w:highlight w:val="yellow"/>
          </w:rPr>
          <w:delText>Plain Dealing</w:delText>
        </w:r>
      </w:del>
      <w:del w:id="165" w:author="SIDES Graphics" w:date="2015-06-01T13:06:00Z">
        <w:r w:rsidDel="007665C4">
          <w:delText xml:space="preserve"> Town Hall…………………………xxx-xxxx</w:delText>
        </w:r>
      </w:del>
    </w:p>
    <w:p w14:paraId="1F631018" w14:textId="1E49B034" w:rsidR="00334078" w:rsidDel="007665C4" w:rsidRDefault="00334078" w:rsidP="00334078">
      <w:pPr>
        <w:pStyle w:val="Body"/>
        <w:rPr>
          <w:del w:id="166" w:author="SIDES Graphics" w:date="2015-06-01T13:06:00Z"/>
        </w:rPr>
        <w:sectPr w:rsidR="00334078" w:rsidDel="007665C4" w:rsidSect="007665C4">
          <w:type w:val="continuous"/>
          <w:pgSz w:w="12240" w:h="5040"/>
          <w:pgMar w:top="450" w:right="720" w:bottom="720" w:left="720" w:header="720" w:footer="720" w:gutter="0"/>
          <w:cols w:num="2" w:space="720"/>
          <w:docGrid w:linePitch="360"/>
          <w:sectPrChange w:id="167" w:author="SIDES Graphics" w:date="2015-06-01T13:09:00Z">
            <w:sectPr w:rsidR="00334078" w:rsidDel="007665C4" w:rsidSect="007665C4">
              <w:pgMar w:top="720" w:right="720" w:bottom="720" w:left="720" w:header="720" w:footer="720" w:gutter="0"/>
            </w:sectPr>
          </w:sectPrChange>
        </w:sectPr>
      </w:pPr>
    </w:p>
    <w:p w14:paraId="5422CADF" w14:textId="0BF9890B" w:rsidR="00D031D6" w:rsidDel="007665C4" w:rsidRDefault="00FD7D84" w:rsidP="00FD7D84">
      <w:pPr>
        <w:pStyle w:val="Body"/>
        <w:tabs>
          <w:tab w:val="left" w:pos="2280"/>
          <w:tab w:val="right" w:pos="10800"/>
        </w:tabs>
        <w:rPr>
          <w:del w:id="168" w:author="SIDES Graphics" w:date="2015-06-01T13:06:00Z"/>
          <w:rFonts w:ascii="Wingdings" w:hAnsi="Wingdings"/>
          <w:color w:val="5F497A" w:themeColor="accent4" w:themeShade="BF"/>
          <w:sz w:val="44"/>
          <w:szCs w:val="44"/>
        </w:rPr>
        <w:sectPr w:rsidR="00D031D6" w:rsidDel="007665C4" w:rsidSect="007665C4">
          <w:type w:val="continuous"/>
          <w:pgSz w:w="12240" w:h="5040"/>
          <w:pgMar w:top="450" w:right="720" w:bottom="720" w:left="720" w:header="720" w:footer="720" w:gutter="0"/>
          <w:cols w:space="720"/>
          <w:docGrid w:linePitch="360"/>
          <w:sectPrChange w:id="169" w:author="SIDES Graphics" w:date="2015-06-01T13:09:00Z">
            <w:sectPr w:rsidR="00D031D6" w:rsidDel="007665C4" w:rsidSect="007665C4">
              <w:pgMar w:top="720" w:right="720" w:bottom="720" w:left="720" w:header="720" w:footer="720" w:gutter="0"/>
            </w:sectPr>
          </w:sectPrChange>
        </w:sectPr>
      </w:pPr>
      <w:del w:id="170" w:author="SIDES Graphics" w:date="2015-06-01T13:06:00Z">
        <w:r w:rsidDel="007665C4">
          <w:rPr>
            <w:rFonts w:ascii="Wingdings" w:hAnsi="Wingdings"/>
            <w:color w:val="5F497A" w:themeColor="accent4" w:themeShade="BF"/>
            <w:sz w:val="44"/>
            <w:szCs w:val="44"/>
          </w:rPr>
          <w:tab/>
        </w:r>
        <w:r w:rsidDel="007665C4">
          <w:rPr>
            <w:rFonts w:ascii="Wingdings" w:hAnsi="Wingdings"/>
            <w:color w:val="5F497A" w:themeColor="accent4" w:themeShade="BF"/>
            <w:sz w:val="44"/>
            <w:szCs w:val="44"/>
          </w:rPr>
          <w:tab/>
        </w:r>
      </w:del>
    </w:p>
    <w:p w14:paraId="3DC786E5" w14:textId="6474C02B" w:rsidR="009921C2" w:rsidRPr="009921C2" w:rsidRDefault="009921C2" w:rsidP="009921C2">
      <w:pPr>
        <w:pStyle w:val="H1"/>
        <w:pBdr>
          <w:bottom w:val="single" w:sz="4" w:space="1" w:color="auto"/>
        </w:pBdr>
        <w:rPr>
          <w:color w:val="000090"/>
        </w:rPr>
      </w:pPr>
      <w:r w:rsidRPr="009921C2">
        <w:rPr>
          <w:color w:val="000090"/>
        </w:rPr>
        <w:t>Evacuation Procedures</w:t>
      </w:r>
    </w:p>
    <w:p w14:paraId="425D19C8" w14:textId="77777777" w:rsidR="009921C2" w:rsidRPr="009921C2" w:rsidRDefault="009921C2" w:rsidP="009921C2">
      <w:pPr>
        <w:pStyle w:val="Body"/>
        <w:rPr>
          <w:color w:val="000090"/>
        </w:rPr>
        <w:sectPr w:rsidR="009921C2" w:rsidRPr="009921C2" w:rsidSect="007665C4">
          <w:pgSz w:w="12240" w:h="5760"/>
          <w:pgMar w:top="450" w:right="720" w:bottom="720" w:left="720" w:header="720" w:footer="720" w:gutter="0"/>
          <w:cols w:space="720"/>
          <w:docGrid w:linePitch="360"/>
          <w:sectPrChange w:id="171" w:author="SIDES Graphics" w:date="2015-06-01T13:09:00Z">
            <w:sectPr w:rsidR="009921C2" w:rsidRPr="009921C2" w:rsidSect="007665C4">
              <w:pgMar w:top="720" w:right="720" w:bottom="720" w:left="720" w:header="720" w:footer="720" w:gutter="0"/>
            </w:sectPr>
          </w:sectPrChange>
        </w:sectPr>
      </w:pPr>
    </w:p>
    <w:p w14:paraId="108F1592" w14:textId="77777777" w:rsidR="009921C2" w:rsidRPr="009921C2" w:rsidRDefault="009921C2" w:rsidP="009921C2">
      <w:pPr>
        <w:pStyle w:val="H1"/>
        <w:rPr>
          <w:color w:val="000090"/>
        </w:rPr>
      </w:pPr>
      <w:r w:rsidRPr="009921C2">
        <w:rPr>
          <w:color w:val="000090"/>
        </w:rPr>
        <w:lastRenderedPageBreak/>
        <w:t>Administrator’s Responsibilities</w:t>
      </w:r>
    </w:p>
    <w:p w14:paraId="2998538B" w14:textId="5F8B455F" w:rsidR="009921C2" w:rsidRDefault="009921C2" w:rsidP="007F28E0">
      <w:pPr>
        <w:pStyle w:val="Body"/>
        <w:numPr>
          <w:ilvl w:val="0"/>
          <w:numId w:val="1"/>
        </w:numPr>
      </w:pPr>
      <w:r>
        <w:t>Evacuation implemented upon the sounding of the alarm, evidence of fire or other notification.</w:t>
      </w:r>
    </w:p>
    <w:p w14:paraId="324D6E3F" w14:textId="4AC75622" w:rsidR="009921C2" w:rsidRDefault="009921C2" w:rsidP="009921C2">
      <w:pPr>
        <w:pStyle w:val="Body"/>
        <w:numPr>
          <w:ilvl w:val="0"/>
          <w:numId w:val="1"/>
        </w:numPr>
      </w:pPr>
      <w:r>
        <w:t>Involve other staff as necessary.</w:t>
      </w:r>
    </w:p>
    <w:p w14:paraId="7CF12938" w14:textId="2746054D" w:rsidR="009921C2" w:rsidRDefault="009921C2" w:rsidP="009921C2">
      <w:pPr>
        <w:pStyle w:val="Body"/>
        <w:numPr>
          <w:ilvl w:val="0"/>
          <w:numId w:val="1"/>
        </w:numPr>
      </w:pPr>
      <w:r>
        <w:t>Call 9-911.</w:t>
      </w:r>
    </w:p>
    <w:p w14:paraId="5C403BE1" w14:textId="04C29B45" w:rsidR="009921C2" w:rsidRDefault="009921C2" w:rsidP="009921C2">
      <w:pPr>
        <w:pStyle w:val="Body"/>
        <w:numPr>
          <w:ilvl w:val="0"/>
          <w:numId w:val="1"/>
        </w:numPr>
      </w:pPr>
      <w:r>
        <w:t>Call Central Office at xxx-xxxx.</w:t>
      </w:r>
    </w:p>
    <w:p w14:paraId="4FF85430" w14:textId="6B59A520" w:rsidR="009921C2" w:rsidRDefault="009921C2" w:rsidP="009921C2">
      <w:pPr>
        <w:pStyle w:val="Body"/>
        <w:numPr>
          <w:ilvl w:val="0"/>
          <w:numId w:val="1"/>
        </w:numPr>
      </w:pPr>
      <w:r>
        <w:t>Determine persons with special needs that will require assistance.</w:t>
      </w:r>
    </w:p>
    <w:p w14:paraId="6C9AD7CC" w14:textId="77777777" w:rsidR="005B6D36" w:rsidRDefault="009921C2" w:rsidP="009921C2">
      <w:pPr>
        <w:pStyle w:val="Body"/>
        <w:numPr>
          <w:ilvl w:val="0"/>
          <w:numId w:val="1"/>
        </w:numPr>
        <w:rPr>
          <w:ins w:id="172" w:author="SIDES Graphics" w:date="2015-06-01T13:11:00Z"/>
        </w:rPr>
      </w:pPr>
      <w:r>
        <w:t>If students/staff need to leave the premises, request transportation to the designated site (xxx-xxxx). Coordinate</w:t>
      </w:r>
    </w:p>
    <w:p w14:paraId="38CB53C6" w14:textId="0B55A1ED" w:rsidR="009921C2" w:rsidRDefault="009921C2" w:rsidP="009921C2">
      <w:pPr>
        <w:pStyle w:val="Body"/>
        <w:numPr>
          <w:ilvl w:val="0"/>
          <w:numId w:val="1"/>
        </w:numPr>
        <w:rPr>
          <w:ins w:id="173" w:author="SIDES Graphics" w:date="2015-06-01T13:12:00Z"/>
        </w:rPr>
      </w:pPr>
      <w:del w:id="174" w:author="SIDES Graphics" w:date="2015-06-01T13:11:00Z">
        <w:r w:rsidDel="005B6D36">
          <w:delText xml:space="preserve"> </w:delText>
        </w:r>
      </w:del>
      <w:r>
        <w:t>your effort with Central Office and emergency responders.</w:t>
      </w:r>
    </w:p>
    <w:p w14:paraId="113DF136" w14:textId="6FA76624" w:rsidR="005B6D36" w:rsidRDefault="005B6D36">
      <w:pPr>
        <w:pStyle w:val="Body"/>
        <w:numPr>
          <w:ilvl w:val="0"/>
          <w:numId w:val="1"/>
        </w:numPr>
      </w:pPr>
      <w:ins w:id="175" w:author="SIDES Graphics" w:date="2015-06-01T13:12:00Z">
        <w:r>
          <w:t>Take the Mobile Emergency Supply Kit.</w:t>
        </w:r>
      </w:ins>
    </w:p>
    <w:p w14:paraId="5644DEDD" w14:textId="3FE989DD" w:rsidR="009921C2" w:rsidRPr="009921C2" w:rsidRDefault="009921C2" w:rsidP="009921C2">
      <w:pPr>
        <w:pStyle w:val="H1"/>
        <w:rPr>
          <w:color w:val="000090"/>
        </w:rPr>
      </w:pPr>
      <w:r w:rsidRPr="009921C2">
        <w:rPr>
          <w:color w:val="000090"/>
        </w:rPr>
        <w:t>Custodial Responsibilities</w:t>
      </w:r>
    </w:p>
    <w:tbl>
      <w:tblPr>
        <w:tblStyle w:val="TableGrid"/>
        <w:tblpPr w:leftFromText="180" w:rightFromText="180" w:vertAnchor="text" w:horzAnchor="page" w:tblpX="649" w:tblpY="294"/>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90"/>
        <w:tblLook w:val="04A0" w:firstRow="1" w:lastRow="0" w:firstColumn="1" w:lastColumn="0" w:noHBand="0" w:noVBand="1"/>
      </w:tblPr>
      <w:tblGrid>
        <w:gridCol w:w="5328"/>
        <w:gridCol w:w="630"/>
        <w:gridCol w:w="5058"/>
      </w:tblGrid>
      <w:tr w:rsidR="007665C4" w:rsidDel="007665C4" w14:paraId="17B346F2" w14:textId="77777777" w:rsidTr="007665C4">
        <w:trPr>
          <w:del w:id="176" w:author="SIDES Graphics" w:date="2015-06-01T13:09:00Z"/>
        </w:trPr>
        <w:tc>
          <w:tcPr>
            <w:tcW w:w="5328" w:type="dxa"/>
            <w:shd w:val="clear" w:color="auto" w:fill="000090"/>
          </w:tcPr>
          <w:p w14:paraId="701BF9DC" w14:textId="212810DD" w:rsidR="007665C4" w:rsidRPr="00E6523F" w:rsidDel="007665C4" w:rsidRDefault="007665C4" w:rsidP="007665C4">
            <w:pPr>
              <w:pStyle w:val="H1"/>
              <w:jc w:val="center"/>
              <w:rPr>
                <w:del w:id="177" w:author="SIDES Graphics" w:date="2015-06-01T13:09:00Z"/>
                <w:color w:val="FFFFFF" w:themeColor="background1"/>
              </w:rPr>
            </w:pPr>
            <w:del w:id="178" w:author="SIDES Graphics" w:date="2015-06-01T13:09:00Z">
              <w:r w:rsidDel="007665C4">
                <w:rPr>
                  <w:color w:val="FFFFFF" w:themeColor="background1"/>
                </w:rPr>
                <w:delText>Evacuation Procedures</w:delText>
              </w:r>
            </w:del>
          </w:p>
        </w:tc>
        <w:tc>
          <w:tcPr>
            <w:tcW w:w="630" w:type="dxa"/>
            <w:shd w:val="clear" w:color="auto" w:fill="auto"/>
          </w:tcPr>
          <w:p w14:paraId="7C4D6B8C" w14:textId="191BBC83" w:rsidR="007665C4" w:rsidRPr="00E6523F" w:rsidDel="007665C4" w:rsidRDefault="007665C4" w:rsidP="007665C4">
            <w:pPr>
              <w:pStyle w:val="H1"/>
              <w:rPr>
                <w:del w:id="179" w:author="SIDES Graphics" w:date="2015-06-01T13:09:00Z"/>
                <w:color w:val="FFFFFF" w:themeColor="background1"/>
              </w:rPr>
            </w:pPr>
          </w:p>
        </w:tc>
        <w:tc>
          <w:tcPr>
            <w:tcW w:w="5058" w:type="dxa"/>
            <w:shd w:val="clear" w:color="auto" w:fill="548DD4" w:themeFill="text2" w:themeFillTint="99"/>
          </w:tcPr>
          <w:p w14:paraId="4123D92A" w14:textId="3AA230F2" w:rsidR="007665C4" w:rsidRPr="00E6523F" w:rsidDel="007665C4" w:rsidRDefault="007665C4" w:rsidP="007665C4">
            <w:pPr>
              <w:pStyle w:val="H1"/>
              <w:tabs>
                <w:tab w:val="left" w:pos="720"/>
                <w:tab w:val="center" w:pos="2421"/>
              </w:tabs>
              <w:rPr>
                <w:del w:id="180" w:author="SIDES Graphics" w:date="2015-06-01T13:09:00Z"/>
                <w:color w:val="FFFFFF" w:themeColor="background1"/>
              </w:rPr>
            </w:pPr>
            <w:del w:id="181" w:author="SIDES Graphics" w:date="2015-06-01T13:09:00Z">
              <w:r w:rsidDel="007665C4">
                <w:rPr>
                  <w:color w:val="FFFFFF" w:themeColor="background1"/>
                </w:rPr>
                <w:tab/>
              </w:r>
              <w:r w:rsidDel="007665C4">
                <w:rPr>
                  <w:color w:val="FFFFFF" w:themeColor="background1"/>
                </w:rPr>
                <w:tab/>
                <w:delText>Utility Failure</w:delText>
              </w:r>
            </w:del>
          </w:p>
        </w:tc>
      </w:tr>
    </w:tbl>
    <w:p w14:paraId="2B26A7DE" w14:textId="793C5AE0" w:rsidR="009921C2" w:rsidRDefault="009921C2" w:rsidP="007665C4">
      <w:pPr>
        <w:pStyle w:val="Body"/>
        <w:numPr>
          <w:ilvl w:val="0"/>
          <w:numId w:val="2"/>
        </w:numPr>
      </w:pPr>
      <w:r>
        <w:t>Same as Administrator’s Responsibilities except do not call Central Office.</w:t>
      </w:r>
    </w:p>
    <w:tbl>
      <w:tblPr>
        <w:tblStyle w:val="TableGrid"/>
        <w:tblpPr w:leftFromText="180" w:rightFromText="180" w:vertAnchor="text" w:horzAnchor="page" w:tblpX="649" w:tblpY="92"/>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90"/>
        <w:tblLook w:val="04A0" w:firstRow="1" w:lastRow="0" w:firstColumn="1" w:lastColumn="0" w:noHBand="0" w:noVBand="1"/>
      </w:tblPr>
      <w:tblGrid>
        <w:gridCol w:w="5328"/>
        <w:gridCol w:w="630"/>
        <w:gridCol w:w="5058"/>
      </w:tblGrid>
      <w:tr w:rsidR="007665C4" w:rsidDel="007665C4" w14:paraId="0410E87A" w14:textId="34836D17" w:rsidTr="007665C4">
        <w:trPr>
          <w:del w:id="182" w:author="SIDES Graphics" w:date="2015-06-01T13:09:00Z"/>
        </w:trPr>
        <w:tc>
          <w:tcPr>
            <w:tcW w:w="5328" w:type="dxa"/>
            <w:shd w:val="clear" w:color="auto" w:fill="000090"/>
          </w:tcPr>
          <w:p w14:paraId="3E4E9519" w14:textId="383AD813" w:rsidR="007665C4" w:rsidRPr="00E6523F" w:rsidDel="007665C4" w:rsidRDefault="007665C4" w:rsidP="007665C4">
            <w:pPr>
              <w:pStyle w:val="H1"/>
              <w:jc w:val="center"/>
              <w:rPr>
                <w:del w:id="183" w:author="SIDES Graphics" w:date="2015-06-01T13:09:00Z"/>
                <w:color w:val="FFFFFF" w:themeColor="background1"/>
              </w:rPr>
            </w:pPr>
            <w:del w:id="184" w:author="SIDES Graphics" w:date="2015-06-01T13:09:00Z">
              <w:r w:rsidDel="007665C4">
                <w:rPr>
                  <w:color w:val="FFFFFF" w:themeColor="background1"/>
                </w:rPr>
                <w:delText>Evacuation Procedures</w:delText>
              </w:r>
            </w:del>
          </w:p>
        </w:tc>
        <w:tc>
          <w:tcPr>
            <w:tcW w:w="630" w:type="dxa"/>
            <w:shd w:val="clear" w:color="auto" w:fill="auto"/>
          </w:tcPr>
          <w:p w14:paraId="67BAA5D7" w14:textId="44803502" w:rsidR="007665C4" w:rsidRPr="00E6523F" w:rsidDel="007665C4" w:rsidRDefault="007665C4" w:rsidP="007665C4">
            <w:pPr>
              <w:pStyle w:val="H1"/>
              <w:rPr>
                <w:del w:id="185" w:author="SIDES Graphics" w:date="2015-06-01T13:09:00Z"/>
                <w:color w:val="FFFFFF" w:themeColor="background1"/>
              </w:rPr>
            </w:pPr>
          </w:p>
        </w:tc>
        <w:tc>
          <w:tcPr>
            <w:tcW w:w="5058" w:type="dxa"/>
            <w:shd w:val="clear" w:color="auto" w:fill="548DD4" w:themeFill="text2" w:themeFillTint="99"/>
          </w:tcPr>
          <w:p w14:paraId="7E790710" w14:textId="5B750D13" w:rsidR="007665C4" w:rsidRPr="00E6523F" w:rsidDel="007665C4" w:rsidRDefault="007665C4" w:rsidP="007665C4">
            <w:pPr>
              <w:pStyle w:val="H1"/>
              <w:tabs>
                <w:tab w:val="left" w:pos="720"/>
                <w:tab w:val="center" w:pos="2421"/>
              </w:tabs>
              <w:rPr>
                <w:del w:id="186" w:author="SIDES Graphics" w:date="2015-06-01T13:09:00Z"/>
                <w:color w:val="FFFFFF" w:themeColor="background1"/>
              </w:rPr>
            </w:pPr>
            <w:del w:id="187" w:author="SIDES Graphics" w:date="2015-06-01T13:09:00Z">
              <w:r w:rsidDel="007665C4">
                <w:rPr>
                  <w:color w:val="FFFFFF" w:themeColor="background1"/>
                </w:rPr>
                <w:tab/>
              </w:r>
              <w:r w:rsidDel="007665C4">
                <w:rPr>
                  <w:color w:val="FFFFFF" w:themeColor="background1"/>
                </w:rPr>
                <w:tab/>
                <w:delText>Utility Failure</w:delText>
              </w:r>
            </w:del>
          </w:p>
        </w:tc>
      </w:tr>
    </w:tbl>
    <w:p w14:paraId="6A3C0D73" w14:textId="4516A333" w:rsidR="009921C2" w:rsidRDefault="009921C2" w:rsidP="009921C2">
      <w:pPr>
        <w:pStyle w:val="Body"/>
        <w:numPr>
          <w:ilvl w:val="0"/>
          <w:numId w:val="2"/>
        </w:numPr>
      </w:pPr>
      <w:r>
        <w:t>Do call the “On-Call” Supervisor for further direction.</w:t>
      </w:r>
    </w:p>
    <w:p w14:paraId="25E89061" w14:textId="21857CFD" w:rsidR="009921C2" w:rsidRPr="009921C2" w:rsidRDefault="009921C2" w:rsidP="009921C2">
      <w:pPr>
        <w:pStyle w:val="H1"/>
        <w:rPr>
          <w:color w:val="000090"/>
        </w:rPr>
      </w:pPr>
      <w:r w:rsidRPr="009921C2">
        <w:rPr>
          <w:color w:val="000090"/>
        </w:rPr>
        <w:lastRenderedPageBreak/>
        <w:t>Staff’s Responsibilities</w:t>
      </w:r>
    </w:p>
    <w:p w14:paraId="65F7A55D" w14:textId="18C714DE" w:rsidR="009921C2" w:rsidRDefault="009921C2" w:rsidP="009921C2">
      <w:pPr>
        <w:pStyle w:val="Body"/>
        <w:numPr>
          <w:ilvl w:val="0"/>
          <w:numId w:val="3"/>
        </w:numPr>
      </w:pPr>
      <w:r>
        <w:t>Follow the evacuation routes posted in the room unless otherwise advised.</w:t>
      </w:r>
    </w:p>
    <w:p w14:paraId="144E3EAC" w14:textId="61F5D3FA" w:rsidR="009921C2" w:rsidRDefault="009921C2" w:rsidP="009921C2">
      <w:pPr>
        <w:pStyle w:val="Body"/>
        <w:numPr>
          <w:ilvl w:val="0"/>
          <w:numId w:val="3"/>
        </w:numPr>
      </w:pPr>
      <w:r>
        <w:t>Close your classroom doors when leaving the room.</w:t>
      </w:r>
    </w:p>
    <w:p w14:paraId="2A538A85" w14:textId="3EEDBFCE" w:rsidR="009921C2" w:rsidRDefault="009921C2" w:rsidP="009921C2">
      <w:pPr>
        <w:pStyle w:val="Body"/>
        <w:numPr>
          <w:ilvl w:val="0"/>
          <w:numId w:val="3"/>
        </w:numPr>
      </w:pPr>
      <w:r>
        <w:t>Do not touch the light switches.</w:t>
      </w:r>
    </w:p>
    <w:p w14:paraId="7A558C21" w14:textId="132C7DB4" w:rsidR="009921C2" w:rsidRDefault="009921C2" w:rsidP="009921C2">
      <w:pPr>
        <w:pStyle w:val="Body"/>
        <w:numPr>
          <w:ilvl w:val="0"/>
          <w:numId w:val="3"/>
        </w:numPr>
      </w:pPr>
      <w:r>
        <w:t>Take your record/attendance books, if possible.</w:t>
      </w:r>
    </w:p>
    <w:p w14:paraId="2FBA250F" w14:textId="4AFF1CFB" w:rsidR="009921C2" w:rsidRPr="007F28E0" w:rsidRDefault="009921C2" w:rsidP="009921C2">
      <w:pPr>
        <w:pStyle w:val="Body"/>
        <w:numPr>
          <w:ilvl w:val="0"/>
          <w:numId w:val="3"/>
        </w:numPr>
        <w:rPr>
          <w:spacing w:val="-4"/>
          <w:szCs w:val="17"/>
        </w:rPr>
      </w:pPr>
      <w:r w:rsidRPr="007F28E0">
        <w:rPr>
          <w:spacing w:val="-4"/>
          <w:szCs w:val="17"/>
        </w:rPr>
        <w:t>Assist with the building evacuation by checking bathrooms, etc.</w:t>
      </w:r>
    </w:p>
    <w:p w14:paraId="06E64559" w14:textId="67FAE065" w:rsidR="009921C2" w:rsidRDefault="009921C2" w:rsidP="007C2451">
      <w:pPr>
        <w:pStyle w:val="Body"/>
        <w:numPr>
          <w:ilvl w:val="0"/>
          <w:numId w:val="3"/>
        </w:numPr>
      </w:pPr>
      <w:r>
        <w:t>See that special needs students are physically assisted.</w:t>
      </w:r>
    </w:p>
    <w:p w14:paraId="465C8F86" w14:textId="4969D828" w:rsidR="009921C2" w:rsidRDefault="009921C2" w:rsidP="009921C2">
      <w:pPr>
        <w:pStyle w:val="Body"/>
        <w:numPr>
          <w:ilvl w:val="0"/>
          <w:numId w:val="3"/>
        </w:numPr>
      </w:pPr>
      <w:r>
        <w:t>Take roll call.</w:t>
      </w:r>
    </w:p>
    <w:p w14:paraId="17699AF1" w14:textId="2A8C7DBC" w:rsidR="009921C2" w:rsidRDefault="009921C2" w:rsidP="00E57D05">
      <w:pPr>
        <w:pStyle w:val="Body"/>
        <w:numPr>
          <w:ilvl w:val="0"/>
          <w:numId w:val="3"/>
        </w:numPr>
      </w:pPr>
      <w:r>
        <w:t>Report missing student(s) ASAP to the Administrator/Designee.</w:t>
      </w:r>
    </w:p>
    <w:p w14:paraId="32FB4554" w14:textId="02E17884" w:rsidR="009921C2" w:rsidRDefault="009921C2" w:rsidP="009921C2">
      <w:pPr>
        <w:pStyle w:val="Body"/>
        <w:numPr>
          <w:ilvl w:val="0"/>
          <w:numId w:val="3"/>
        </w:numPr>
      </w:pPr>
      <w:r>
        <w:t>Remain with classes and await further instructions from the Administrator-in-Charge.</w:t>
      </w:r>
    </w:p>
    <w:p w14:paraId="54CAA48C" w14:textId="77777777" w:rsidR="005B6D36" w:rsidRDefault="005B6D36">
      <w:pPr>
        <w:pStyle w:val="Body"/>
        <w:ind w:left="3600"/>
        <w:rPr>
          <w:ins w:id="188" w:author="SIDES Graphics" w:date="2015-06-01T13:13:00Z"/>
        </w:rPr>
        <w:pPrChange w:id="189" w:author="SIDES Graphics" w:date="2015-06-01T13:13:00Z">
          <w:pPr>
            <w:pStyle w:val="Body"/>
            <w:numPr>
              <w:numId w:val="3"/>
            </w:numPr>
            <w:ind w:left="360" w:hanging="360"/>
          </w:pPr>
        </w:pPrChange>
      </w:pPr>
    </w:p>
    <w:p w14:paraId="76292462" w14:textId="028210F2" w:rsidR="005B6D36" w:rsidDel="005B6D36" w:rsidRDefault="005B6D36">
      <w:pPr>
        <w:pStyle w:val="Body"/>
        <w:framePr w:hSpace="180" w:wrap="around" w:vAnchor="text" w:hAnchor="page" w:x="6841" w:y="622"/>
        <w:ind w:left="3600"/>
        <w:rPr>
          <w:del w:id="190" w:author="SIDES Graphics" w:date="2015-06-01T13:13:00Z"/>
        </w:rPr>
        <w:pPrChange w:id="191" w:author="SIDES Graphics" w:date="2015-06-01T13:13:00Z">
          <w:pPr>
            <w:pStyle w:val="Body"/>
            <w:framePr w:hSpace="180" w:wrap="around" w:vAnchor="text" w:hAnchor="page" w:x="649" w:y="474"/>
            <w:numPr>
              <w:numId w:val="2"/>
            </w:numPr>
            <w:ind w:left="360" w:hanging="360"/>
          </w:pPr>
        </w:pPrChange>
      </w:pPr>
      <w:del w:id="192" w:author="SIDES Graphics" w:date="2015-06-01T13:13:00Z">
        <w:r w:rsidDel="005B6D36">
          <w:delText>Take the Mobile Emergency Supply Kit.</w:delText>
        </w:r>
      </w:del>
    </w:p>
    <w:p w14:paraId="669A097F" w14:textId="77777777" w:rsidR="007665C4" w:rsidRPr="00A900B3" w:rsidRDefault="007665C4">
      <w:pPr>
        <w:pStyle w:val="Body"/>
        <w:ind w:left="3600"/>
        <w:rPr>
          <w:color w:val="548DD4" w:themeColor="text2" w:themeTint="99"/>
          <w:sz w:val="32"/>
          <w:szCs w:val="32"/>
        </w:rPr>
        <w:pPrChange w:id="193" w:author="SIDES Graphics" w:date="2015-06-01T13:13:00Z">
          <w:pPr>
            <w:pStyle w:val="Body"/>
            <w:numPr>
              <w:numId w:val="3"/>
            </w:numPr>
            <w:ind w:left="360" w:hanging="360"/>
          </w:pPr>
        </w:pPrChange>
      </w:pPr>
      <w:moveToRangeStart w:id="194" w:author="SIDES Graphics" w:date="2015-06-01T13:09:00Z" w:name="move294783474"/>
      <w:moveTo w:id="195" w:author="SIDES Graphics" w:date="2015-06-01T13:09:00Z">
        <w:r w:rsidRPr="00A900B3">
          <w:rPr>
            <w:rFonts w:ascii="Wingdings" w:hAnsi="Wingdings"/>
            <w:color w:val="548DD4" w:themeColor="text2" w:themeTint="99"/>
            <w:sz w:val="32"/>
            <w:szCs w:val="32"/>
          </w:rPr>
          <w:t></w:t>
        </w:r>
        <w:r w:rsidRPr="00A900B3">
          <w:rPr>
            <w:rFonts w:ascii="Wingdings" w:hAnsi="Wingdings"/>
            <w:color w:val="548DD4" w:themeColor="text2" w:themeTint="99"/>
            <w:sz w:val="32"/>
            <w:szCs w:val="32"/>
          </w:rPr>
          <w:t></w:t>
        </w:r>
        <w:r w:rsidRPr="00A900B3">
          <w:rPr>
            <w:rFonts w:ascii="Wingdings" w:hAnsi="Wingdings"/>
            <w:color w:val="548DD4" w:themeColor="text2" w:themeTint="99"/>
            <w:sz w:val="32"/>
            <w:szCs w:val="32"/>
          </w:rPr>
          <w:t></w:t>
        </w:r>
      </w:moveTo>
    </w:p>
    <w:moveToRangeEnd w:id="194"/>
    <w:p w14:paraId="5D743BBB" w14:textId="77777777" w:rsidR="007F28E0" w:rsidRDefault="007F28E0" w:rsidP="00E57D05">
      <w:pPr>
        <w:pStyle w:val="Body"/>
        <w:sectPr w:rsidR="007F28E0" w:rsidSect="00FA417D">
          <w:type w:val="continuous"/>
          <w:pgSz w:w="12240" w:h="5760"/>
          <w:pgMar w:top="720" w:right="720" w:bottom="720" w:left="720" w:header="720" w:footer="720" w:gutter="0"/>
          <w:cols w:num="2" w:space="720"/>
          <w:docGrid w:linePitch="360"/>
        </w:sectPr>
      </w:pPr>
    </w:p>
    <w:tbl>
      <w:tblPr>
        <w:tblStyle w:val="TableGrid"/>
        <w:tblpPr w:leftFromText="180" w:rightFromText="180" w:vertAnchor="text" w:horzAnchor="page" w:tblpX="829" w:tblpY="111"/>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90"/>
        <w:tblLook w:val="04A0" w:firstRow="1" w:lastRow="0" w:firstColumn="1" w:lastColumn="0" w:noHBand="0" w:noVBand="1"/>
      </w:tblPr>
      <w:tblGrid>
        <w:gridCol w:w="5328"/>
        <w:gridCol w:w="630"/>
        <w:gridCol w:w="5058"/>
      </w:tblGrid>
      <w:tr w:rsidR="005B6D36" w14:paraId="022B5E3B" w14:textId="77777777" w:rsidTr="005B6D36">
        <w:tc>
          <w:tcPr>
            <w:tcW w:w="5328" w:type="dxa"/>
            <w:shd w:val="clear" w:color="auto" w:fill="000090"/>
          </w:tcPr>
          <w:p w14:paraId="3742138B" w14:textId="77777777" w:rsidR="005B6D36" w:rsidRPr="00E6523F" w:rsidRDefault="005B6D36" w:rsidP="005B6D36">
            <w:pPr>
              <w:pStyle w:val="H1"/>
              <w:numPr>
                <w:ilvl w:val="0"/>
                <w:numId w:val="1"/>
              </w:numPr>
              <w:jc w:val="center"/>
              <w:rPr>
                <w:color w:val="FFFFFF" w:themeColor="background1"/>
              </w:rPr>
            </w:pPr>
            <w:r>
              <w:rPr>
                <w:color w:val="FFFFFF" w:themeColor="background1"/>
              </w:rPr>
              <w:t>Evacuation Procedures</w:t>
            </w:r>
          </w:p>
        </w:tc>
        <w:tc>
          <w:tcPr>
            <w:tcW w:w="630" w:type="dxa"/>
            <w:shd w:val="clear" w:color="auto" w:fill="auto"/>
          </w:tcPr>
          <w:p w14:paraId="7CF4830D" w14:textId="77777777" w:rsidR="005B6D36" w:rsidRPr="00E6523F" w:rsidRDefault="005B6D36" w:rsidP="005B6D36">
            <w:pPr>
              <w:pStyle w:val="H1"/>
              <w:rPr>
                <w:color w:val="FFFFFF" w:themeColor="background1"/>
              </w:rPr>
            </w:pPr>
          </w:p>
        </w:tc>
        <w:tc>
          <w:tcPr>
            <w:tcW w:w="5058" w:type="dxa"/>
            <w:shd w:val="clear" w:color="auto" w:fill="548DD4" w:themeFill="text2" w:themeFillTint="99"/>
          </w:tcPr>
          <w:p w14:paraId="4B547578" w14:textId="77777777" w:rsidR="005B6D36" w:rsidRPr="00E6523F" w:rsidRDefault="005B6D36" w:rsidP="005B6D36">
            <w:pPr>
              <w:pStyle w:val="H1"/>
              <w:tabs>
                <w:tab w:val="left" w:pos="720"/>
                <w:tab w:val="center" w:pos="2421"/>
              </w:tabs>
              <w:rPr>
                <w:color w:val="FFFFFF" w:themeColor="background1"/>
              </w:rPr>
            </w:pPr>
            <w:r>
              <w:rPr>
                <w:color w:val="FFFFFF" w:themeColor="background1"/>
              </w:rPr>
              <w:tab/>
            </w:r>
            <w:r>
              <w:rPr>
                <w:color w:val="FFFFFF" w:themeColor="background1"/>
              </w:rPr>
              <w:tab/>
              <w:t>Utility Failure</w:t>
            </w:r>
          </w:p>
        </w:tc>
      </w:tr>
    </w:tbl>
    <w:p w14:paraId="53C9C9F2" w14:textId="022528C7" w:rsidR="009921C2" w:rsidRPr="00A900B3" w:rsidDel="007665C4" w:rsidRDefault="009921C2">
      <w:pPr>
        <w:pStyle w:val="Body"/>
        <w:rPr>
          <w:color w:val="548DD4" w:themeColor="text2" w:themeTint="99"/>
          <w:sz w:val="32"/>
          <w:szCs w:val="32"/>
        </w:rPr>
        <w:pPrChange w:id="196" w:author="SIDES Graphics" w:date="2015-06-01T13:08:00Z">
          <w:pPr>
            <w:pStyle w:val="Body"/>
            <w:jc w:val="right"/>
          </w:pPr>
        </w:pPrChange>
      </w:pPr>
      <w:moveFromRangeStart w:id="197" w:author="SIDES Graphics" w:date="2015-06-01T13:09:00Z" w:name="move294783474"/>
      <w:moveFrom w:id="198" w:author="SIDES Graphics" w:date="2015-06-01T13:09:00Z">
        <w:r w:rsidRPr="00A900B3" w:rsidDel="007665C4">
          <w:rPr>
            <w:rFonts w:ascii="Wingdings" w:hAnsi="Wingdings"/>
            <w:color w:val="548DD4" w:themeColor="text2" w:themeTint="99"/>
            <w:sz w:val="32"/>
            <w:szCs w:val="32"/>
          </w:rPr>
          <w:lastRenderedPageBreak/>
          <w:t></w:t>
        </w:r>
        <w:r w:rsidRPr="00A900B3" w:rsidDel="007665C4">
          <w:rPr>
            <w:rFonts w:ascii="Wingdings" w:hAnsi="Wingdings"/>
            <w:color w:val="548DD4" w:themeColor="text2" w:themeTint="99"/>
            <w:sz w:val="32"/>
            <w:szCs w:val="32"/>
          </w:rPr>
          <w:t></w:t>
        </w:r>
        <w:r w:rsidRPr="00A900B3" w:rsidDel="007665C4">
          <w:rPr>
            <w:rFonts w:ascii="Wingdings" w:hAnsi="Wingdings"/>
            <w:color w:val="548DD4" w:themeColor="text2" w:themeTint="99"/>
            <w:sz w:val="32"/>
            <w:szCs w:val="32"/>
          </w:rPr>
          <w:t></w:t>
        </w:r>
      </w:moveFrom>
    </w:p>
    <w:tbl>
      <w:tblPr>
        <w:tblStyle w:val="TableGrid"/>
        <w:tblW w:w="1101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90"/>
        <w:tblLook w:val="04A0" w:firstRow="1" w:lastRow="0" w:firstColumn="1" w:lastColumn="0" w:noHBand="0" w:noVBand="1"/>
        <w:tblPrChange w:id="199" w:author="SIDES Graphics" w:date="2015-06-01T13:08:00Z">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90"/>
            <w:tblLook w:val="04A0" w:firstRow="1" w:lastRow="0" w:firstColumn="1" w:lastColumn="0" w:noHBand="0" w:noVBand="1"/>
          </w:tblPr>
        </w:tblPrChange>
      </w:tblPr>
      <w:tblGrid>
        <w:gridCol w:w="5328"/>
        <w:gridCol w:w="630"/>
        <w:gridCol w:w="5058"/>
        <w:tblGridChange w:id="200">
          <w:tblGrid>
            <w:gridCol w:w="5328"/>
            <w:gridCol w:w="630"/>
            <w:gridCol w:w="5058"/>
          </w:tblGrid>
        </w:tblGridChange>
      </w:tblGrid>
      <w:tr w:rsidR="009921C2" w:rsidDel="007665C4" w14:paraId="0128AC05" w14:textId="77138C5D" w:rsidTr="007665C4">
        <w:trPr>
          <w:del w:id="201" w:author="SIDES Graphics" w:date="2015-06-01T13:09:00Z"/>
        </w:trPr>
        <w:tc>
          <w:tcPr>
            <w:tcW w:w="5328" w:type="dxa"/>
            <w:shd w:val="clear" w:color="auto" w:fill="000090"/>
            <w:tcPrChange w:id="202" w:author="SIDES Graphics" w:date="2015-06-01T13:08:00Z">
              <w:tcPr>
                <w:tcW w:w="5328" w:type="dxa"/>
                <w:shd w:val="clear" w:color="auto" w:fill="000090"/>
              </w:tcPr>
            </w:tcPrChange>
          </w:tcPr>
          <w:moveFromRangeEnd w:id="197"/>
          <w:p w14:paraId="7F552991" w14:textId="4214EB2E" w:rsidR="009921C2" w:rsidRPr="00E6523F" w:rsidDel="007665C4" w:rsidRDefault="009921C2" w:rsidP="009921C2">
            <w:pPr>
              <w:pStyle w:val="H1"/>
              <w:jc w:val="center"/>
              <w:rPr>
                <w:del w:id="203" w:author="SIDES Graphics" w:date="2015-06-01T13:09:00Z"/>
                <w:color w:val="FFFFFF" w:themeColor="background1"/>
              </w:rPr>
            </w:pPr>
            <w:del w:id="204" w:author="SIDES Graphics" w:date="2015-06-01T13:09:00Z">
              <w:r w:rsidDel="007665C4">
                <w:rPr>
                  <w:color w:val="FFFFFF" w:themeColor="background1"/>
                </w:rPr>
                <w:delText>Evacuation Procedures</w:delText>
              </w:r>
            </w:del>
          </w:p>
        </w:tc>
        <w:tc>
          <w:tcPr>
            <w:tcW w:w="630" w:type="dxa"/>
            <w:shd w:val="clear" w:color="auto" w:fill="auto"/>
            <w:tcPrChange w:id="205" w:author="SIDES Graphics" w:date="2015-06-01T13:08:00Z">
              <w:tcPr>
                <w:tcW w:w="630" w:type="dxa"/>
                <w:shd w:val="clear" w:color="auto" w:fill="auto"/>
              </w:tcPr>
            </w:tcPrChange>
          </w:tcPr>
          <w:p w14:paraId="3E3ACC2D" w14:textId="378F0DAA" w:rsidR="009921C2" w:rsidRPr="00E6523F" w:rsidDel="007665C4" w:rsidRDefault="009921C2" w:rsidP="009921C2">
            <w:pPr>
              <w:pStyle w:val="H1"/>
              <w:rPr>
                <w:del w:id="206" w:author="SIDES Graphics" w:date="2015-06-01T13:09:00Z"/>
                <w:color w:val="FFFFFF" w:themeColor="background1"/>
              </w:rPr>
            </w:pPr>
          </w:p>
        </w:tc>
        <w:tc>
          <w:tcPr>
            <w:tcW w:w="5058" w:type="dxa"/>
            <w:shd w:val="clear" w:color="auto" w:fill="548DD4" w:themeFill="text2" w:themeFillTint="99"/>
            <w:tcPrChange w:id="207" w:author="SIDES Graphics" w:date="2015-06-01T13:08:00Z">
              <w:tcPr>
                <w:tcW w:w="5058" w:type="dxa"/>
                <w:shd w:val="clear" w:color="auto" w:fill="548DD4" w:themeFill="text2" w:themeFillTint="99"/>
              </w:tcPr>
            </w:tcPrChange>
          </w:tcPr>
          <w:p w14:paraId="5611A2F9" w14:textId="18E728C3" w:rsidR="009921C2" w:rsidRPr="00E6523F" w:rsidDel="007665C4" w:rsidRDefault="009921C2" w:rsidP="009921C2">
            <w:pPr>
              <w:pStyle w:val="H1"/>
              <w:tabs>
                <w:tab w:val="left" w:pos="720"/>
                <w:tab w:val="center" w:pos="2421"/>
              </w:tabs>
              <w:rPr>
                <w:del w:id="208" w:author="SIDES Graphics" w:date="2015-06-01T13:09:00Z"/>
                <w:color w:val="FFFFFF" w:themeColor="background1"/>
              </w:rPr>
            </w:pPr>
            <w:del w:id="209" w:author="SIDES Graphics" w:date="2015-06-01T13:09:00Z">
              <w:r w:rsidDel="007665C4">
                <w:rPr>
                  <w:color w:val="FFFFFF" w:themeColor="background1"/>
                </w:rPr>
                <w:tab/>
              </w:r>
              <w:r w:rsidDel="007665C4">
                <w:rPr>
                  <w:color w:val="FFFFFF" w:themeColor="background1"/>
                </w:rPr>
                <w:tab/>
                <w:delText>Utility Failure</w:delText>
              </w:r>
            </w:del>
          </w:p>
        </w:tc>
      </w:tr>
    </w:tbl>
    <w:tbl>
      <w:tblPr>
        <w:tblStyle w:val="TableGrid"/>
        <w:tblpPr w:leftFromText="180" w:rightFromText="180" w:vertAnchor="text" w:horzAnchor="page" w:tblpX="649" w:tblpY="831"/>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90"/>
        <w:tblLook w:val="04A0" w:firstRow="1" w:lastRow="0" w:firstColumn="1" w:lastColumn="0" w:noHBand="0" w:noVBand="1"/>
      </w:tblPr>
      <w:tblGrid>
        <w:gridCol w:w="5328"/>
        <w:gridCol w:w="630"/>
        <w:gridCol w:w="5058"/>
      </w:tblGrid>
      <w:tr w:rsidR="007665C4" w:rsidDel="007665C4" w14:paraId="17E53DCD" w14:textId="753A3AA4" w:rsidTr="007665C4">
        <w:trPr>
          <w:del w:id="210" w:author="SIDES Graphics" w:date="2015-06-01T13:09:00Z"/>
        </w:trPr>
        <w:tc>
          <w:tcPr>
            <w:tcW w:w="5328" w:type="dxa"/>
            <w:shd w:val="clear" w:color="auto" w:fill="000090"/>
          </w:tcPr>
          <w:p w14:paraId="33353BF6" w14:textId="12D8BB9D" w:rsidR="007665C4" w:rsidRPr="00E6523F" w:rsidDel="007665C4" w:rsidRDefault="007665C4" w:rsidP="007665C4">
            <w:pPr>
              <w:pStyle w:val="H1"/>
              <w:jc w:val="center"/>
              <w:rPr>
                <w:del w:id="211" w:author="SIDES Graphics" w:date="2015-06-01T13:09:00Z"/>
                <w:color w:val="FFFFFF" w:themeColor="background1"/>
              </w:rPr>
            </w:pPr>
            <w:del w:id="212" w:author="SIDES Graphics" w:date="2015-06-01T13:09:00Z">
              <w:r w:rsidDel="007665C4">
                <w:rPr>
                  <w:color w:val="FFFFFF" w:themeColor="background1"/>
                </w:rPr>
                <w:delText>Evacuation Procedures</w:delText>
              </w:r>
            </w:del>
          </w:p>
        </w:tc>
        <w:tc>
          <w:tcPr>
            <w:tcW w:w="630" w:type="dxa"/>
            <w:shd w:val="clear" w:color="auto" w:fill="auto"/>
          </w:tcPr>
          <w:p w14:paraId="1C4A2084" w14:textId="1FA2265E" w:rsidR="007665C4" w:rsidRPr="00E6523F" w:rsidDel="007665C4" w:rsidRDefault="007665C4" w:rsidP="007665C4">
            <w:pPr>
              <w:pStyle w:val="H1"/>
              <w:rPr>
                <w:del w:id="213" w:author="SIDES Graphics" w:date="2015-06-01T13:09:00Z"/>
                <w:color w:val="FFFFFF" w:themeColor="background1"/>
              </w:rPr>
            </w:pPr>
          </w:p>
        </w:tc>
        <w:tc>
          <w:tcPr>
            <w:tcW w:w="5058" w:type="dxa"/>
            <w:shd w:val="clear" w:color="auto" w:fill="548DD4" w:themeFill="text2" w:themeFillTint="99"/>
          </w:tcPr>
          <w:p w14:paraId="62CE1AC1" w14:textId="54FC7C52" w:rsidR="007665C4" w:rsidRPr="00E6523F" w:rsidDel="007665C4" w:rsidRDefault="007665C4" w:rsidP="007665C4">
            <w:pPr>
              <w:pStyle w:val="H1"/>
              <w:tabs>
                <w:tab w:val="left" w:pos="720"/>
                <w:tab w:val="center" w:pos="2421"/>
              </w:tabs>
              <w:rPr>
                <w:del w:id="214" w:author="SIDES Graphics" w:date="2015-06-01T13:09:00Z"/>
                <w:color w:val="FFFFFF" w:themeColor="background1"/>
              </w:rPr>
            </w:pPr>
            <w:del w:id="215" w:author="SIDES Graphics" w:date="2015-06-01T13:09:00Z">
              <w:r w:rsidDel="007665C4">
                <w:rPr>
                  <w:color w:val="FFFFFF" w:themeColor="background1"/>
                </w:rPr>
                <w:tab/>
              </w:r>
              <w:r w:rsidDel="007665C4">
                <w:rPr>
                  <w:color w:val="FFFFFF" w:themeColor="background1"/>
                </w:rPr>
                <w:tab/>
                <w:delText>Utility Failure</w:delText>
              </w:r>
            </w:del>
          </w:p>
        </w:tc>
      </w:tr>
    </w:tbl>
    <w:tbl>
      <w:tblPr>
        <w:tblStyle w:val="TableGrid"/>
        <w:tblpPr w:leftFromText="180" w:rightFromText="180" w:vertAnchor="text" w:horzAnchor="page" w:tblpX="649" w:tblpY="474"/>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90"/>
        <w:tblLook w:val="04A0" w:firstRow="1" w:lastRow="0" w:firstColumn="1" w:lastColumn="0" w:noHBand="0" w:noVBand="1"/>
      </w:tblPr>
      <w:tblGrid>
        <w:gridCol w:w="5328"/>
        <w:gridCol w:w="630"/>
        <w:gridCol w:w="5058"/>
      </w:tblGrid>
      <w:tr w:rsidR="007665C4" w:rsidDel="005B6D36" w14:paraId="79201896" w14:textId="46F63923" w:rsidTr="007665C4">
        <w:trPr>
          <w:del w:id="216" w:author="SIDES Graphics" w:date="2015-06-01T13:13:00Z"/>
        </w:trPr>
        <w:tc>
          <w:tcPr>
            <w:tcW w:w="5328" w:type="dxa"/>
            <w:shd w:val="clear" w:color="auto" w:fill="000090"/>
          </w:tcPr>
          <w:p w14:paraId="464E9EF0" w14:textId="79E84CC2" w:rsidR="007665C4" w:rsidRPr="00E6523F" w:rsidDel="005B6D36" w:rsidRDefault="007665C4" w:rsidP="007665C4">
            <w:pPr>
              <w:pStyle w:val="H1"/>
              <w:numPr>
                <w:ilvl w:val="0"/>
                <w:numId w:val="1"/>
              </w:numPr>
              <w:jc w:val="center"/>
              <w:rPr>
                <w:del w:id="217" w:author="SIDES Graphics" w:date="2015-06-01T13:13:00Z"/>
                <w:color w:val="FFFFFF" w:themeColor="background1"/>
              </w:rPr>
            </w:pPr>
            <w:del w:id="218" w:author="SIDES Graphics" w:date="2015-06-01T13:13:00Z">
              <w:r w:rsidDel="005B6D36">
                <w:rPr>
                  <w:color w:val="FFFFFF" w:themeColor="background1"/>
                </w:rPr>
                <w:delText>Evacuation Procedures</w:delText>
              </w:r>
            </w:del>
          </w:p>
        </w:tc>
        <w:tc>
          <w:tcPr>
            <w:tcW w:w="630" w:type="dxa"/>
            <w:shd w:val="clear" w:color="auto" w:fill="auto"/>
          </w:tcPr>
          <w:p w14:paraId="513436E0" w14:textId="5FD594E7" w:rsidR="007665C4" w:rsidRPr="00E6523F" w:rsidDel="005B6D36" w:rsidRDefault="007665C4" w:rsidP="007665C4">
            <w:pPr>
              <w:pStyle w:val="H1"/>
              <w:rPr>
                <w:del w:id="219" w:author="SIDES Graphics" w:date="2015-06-01T13:13:00Z"/>
                <w:color w:val="FFFFFF" w:themeColor="background1"/>
              </w:rPr>
            </w:pPr>
          </w:p>
        </w:tc>
        <w:tc>
          <w:tcPr>
            <w:tcW w:w="5058" w:type="dxa"/>
            <w:shd w:val="clear" w:color="auto" w:fill="548DD4" w:themeFill="text2" w:themeFillTint="99"/>
          </w:tcPr>
          <w:p w14:paraId="5B2A1979" w14:textId="61C7BEF9" w:rsidR="007665C4" w:rsidRPr="00E6523F" w:rsidDel="005B6D36" w:rsidRDefault="007665C4" w:rsidP="007665C4">
            <w:pPr>
              <w:pStyle w:val="H1"/>
              <w:tabs>
                <w:tab w:val="left" w:pos="720"/>
                <w:tab w:val="center" w:pos="2421"/>
              </w:tabs>
              <w:rPr>
                <w:del w:id="220" w:author="SIDES Graphics" w:date="2015-06-01T13:13:00Z"/>
                <w:color w:val="FFFFFF" w:themeColor="background1"/>
              </w:rPr>
            </w:pPr>
            <w:del w:id="221" w:author="SIDES Graphics" w:date="2015-06-01T13:13:00Z">
              <w:r w:rsidDel="005B6D36">
                <w:rPr>
                  <w:color w:val="FFFFFF" w:themeColor="background1"/>
                </w:rPr>
                <w:tab/>
              </w:r>
              <w:r w:rsidDel="005B6D36">
                <w:rPr>
                  <w:color w:val="FFFFFF" w:themeColor="background1"/>
                </w:rPr>
                <w:tab/>
                <w:delText>Utility Failure</w:delText>
              </w:r>
            </w:del>
          </w:p>
        </w:tc>
      </w:tr>
    </w:tbl>
    <w:p w14:paraId="105BF78A" w14:textId="77777777" w:rsidR="009921C2" w:rsidRDefault="009921C2" w:rsidP="009921C2">
      <w:pPr>
        <w:pStyle w:val="H1"/>
        <w:sectPr w:rsidR="009921C2" w:rsidSect="00FA417D">
          <w:type w:val="continuous"/>
          <w:pgSz w:w="12240" w:h="5760"/>
          <w:pgMar w:top="720" w:right="720" w:bottom="720" w:left="720" w:header="720" w:footer="720" w:gutter="0"/>
          <w:cols w:space="720"/>
          <w:docGrid w:linePitch="360"/>
        </w:sectPr>
      </w:pPr>
    </w:p>
    <w:p w14:paraId="333413B2" w14:textId="74BED764" w:rsidR="009921C2" w:rsidRPr="00805AD9" w:rsidRDefault="008E3855" w:rsidP="009921C2">
      <w:pPr>
        <w:pStyle w:val="H1"/>
        <w:pBdr>
          <w:bottom w:val="single" w:sz="4" w:space="1" w:color="auto"/>
        </w:pBdr>
        <w:rPr>
          <w:color w:val="548DD4" w:themeColor="text2" w:themeTint="99"/>
        </w:rPr>
      </w:pPr>
      <w:r w:rsidRPr="00805AD9">
        <w:rPr>
          <w:color w:val="548DD4" w:themeColor="text2" w:themeTint="99"/>
        </w:rPr>
        <w:lastRenderedPageBreak/>
        <w:t>Utility Failure</w:t>
      </w:r>
    </w:p>
    <w:p w14:paraId="6FE4593B" w14:textId="77777777" w:rsidR="009921C2" w:rsidRDefault="009921C2" w:rsidP="009921C2">
      <w:pPr>
        <w:pStyle w:val="Body"/>
        <w:sectPr w:rsidR="009921C2" w:rsidSect="00FA417D">
          <w:pgSz w:w="12240" w:h="5760"/>
          <w:pgMar w:top="720" w:right="720" w:bottom="720" w:left="720" w:header="720" w:footer="720" w:gutter="0"/>
          <w:cols w:space="720"/>
          <w:docGrid w:linePitch="360"/>
        </w:sectPr>
      </w:pPr>
    </w:p>
    <w:p w14:paraId="308701C7" w14:textId="77777777" w:rsidR="008E3855" w:rsidRPr="00805AD9" w:rsidRDefault="008E3855" w:rsidP="008E3855">
      <w:pPr>
        <w:pStyle w:val="H1"/>
        <w:rPr>
          <w:color w:val="548DD4" w:themeColor="text2" w:themeTint="99"/>
        </w:rPr>
      </w:pPr>
      <w:r w:rsidRPr="00805AD9">
        <w:rPr>
          <w:color w:val="548DD4" w:themeColor="text2" w:themeTint="99"/>
        </w:rPr>
        <w:lastRenderedPageBreak/>
        <w:t>Administrator’s Responsibilities</w:t>
      </w:r>
    </w:p>
    <w:p w14:paraId="4A5CA757" w14:textId="4A8176FB" w:rsidR="008E3855" w:rsidRDefault="008E3855" w:rsidP="008E3855">
      <w:pPr>
        <w:pStyle w:val="Body"/>
        <w:numPr>
          <w:ilvl w:val="0"/>
          <w:numId w:val="1"/>
        </w:numPr>
      </w:pPr>
      <w:r>
        <w:t>Contact the Custodian about the electrical outage.</w:t>
      </w:r>
    </w:p>
    <w:p w14:paraId="794AED60" w14:textId="1A547BE3" w:rsidR="008E3855" w:rsidRDefault="008E3855" w:rsidP="008E3855">
      <w:pPr>
        <w:pStyle w:val="Body"/>
        <w:numPr>
          <w:ilvl w:val="0"/>
          <w:numId w:val="1"/>
        </w:numPr>
      </w:pPr>
      <w:r>
        <w:t>Contact the Maintenance Department to address the problem (xxx-xxxx).</w:t>
      </w:r>
    </w:p>
    <w:p w14:paraId="63BE65CE" w14:textId="3A09C223" w:rsidR="008E3855" w:rsidRDefault="008E3855" w:rsidP="008E3855">
      <w:pPr>
        <w:pStyle w:val="Body"/>
        <w:numPr>
          <w:ilvl w:val="0"/>
          <w:numId w:val="1"/>
        </w:numPr>
      </w:pPr>
      <w:r>
        <w:t>Call Central Office at xxx-xxxx.</w:t>
      </w:r>
    </w:p>
    <w:p w14:paraId="36216418" w14:textId="23699541" w:rsidR="008E3855" w:rsidRDefault="008E3855" w:rsidP="008E3855">
      <w:pPr>
        <w:pStyle w:val="Body"/>
        <w:numPr>
          <w:ilvl w:val="0"/>
          <w:numId w:val="1"/>
        </w:numPr>
      </w:pPr>
      <w:r>
        <w:t>Ensure that the utility company has been contacted.</w:t>
      </w:r>
    </w:p>
    <w:p w14:paraId="67E7854D" w14:textId="4CFCD56A" w:rsidR="008E3855" w:rsidRPr="00805AD9" w:rsidRDefault="00805AD9" w:rsidP="008E3855">
      <w:pPr>
        <w:pStyle w:val="H1"/>
        <w:rPr>
          <w:color w:val="548DD4" w:themeColor="text2" w:themeTint="99"/>
        </w:rPr>
      </w:pPr>
      <w:r>
        <w:rPr>
          <w:color w:val="548DD4" w:themeColor="text2" w:themeTint="99"/>
        </w:rPr>
        <w:br w:type="column"/>
      </w:r>
      <w:r w:rsidR="008E3855" w:rsidRPr="00805AD9">
        <w:rPr>
          <w:color w:val="548DD4" w:themeColor="text2" w:themeTint="99"/>
        </w:rPr>
        <w:lastRenderedPageBreak/>
        <w:t>Staff’s Responsibilities</w:t>
      </w:r>
    </w:p>
    <w:p w14:paraId="0578B2FB" w14:textId="063A892A" w:rsidR="008E3855" w:rsidRDefault="008E3855" w:rsidP="008E3855">
      <w:pPr>
        <w:pStyle w:val="Body"/>
        <w:numPr>
          <w:ilvl w:val="0"/>
          <w:numId w:val="3"/>
        </w:numPr>
      </w:pPr>
      <w:r>
        <w:t xml:space="preserve">Remain </w:t>
      </w:r>
      <w:r w:rsidR="00805AD9">
        <w:t>in your classroom</w:t>
      </w:r>
      <w:r>
        <w:t>.</w:t>
      </w:r>
      <w:r w:rsidR="00805AD9">
        <w:t xml:space="preserve"> Continue to teach and keep students calm.</w:t>
      </w:r>
    </w:p>
    <w:p w14:paraId="6435FD12" w14:textId="135F862C" w:rsidR="00805AD9" w:rsidRDefault="00805AD9" w:rsidP="008E3855">
      <w:pPr>
        <w:pStyle w:val="Body"/>
        <w:numPr>
          <w:ilvl w:val="0"/>
          <w:numId w:val="3"/>
        </w:numPr>
      </w:pPr>
      <w:r>
        <w:t>Advise students who need to use the bathrooms that the toilet cannot be flushed.</w:t>
      </w:r>
    </w:p>
    <w:p w14:paraId="0EACB9C5" w14:textId="05C6434F" w:rsidR="00805AD9" w:rsidRDefault="00805AD9" w:rsidP="008E3855">
      <w:pPr>
        <w:pStyle w:val="Body"/>
        <w:numPr>
          <w:ilvl w:val="0"/>
          <w:numId w:val="3"/>
        </w:numPr>
      </w:pPr>
      <w:r>
        <w:t>If school is dismissed early, refer to individual student emergency forms to confirm student destinations.</w:t>
      </w:r>
    </w:p>
    <w:p w14:paraId="52AB0406" w14:textId="2210DB1C" w:rsidR="00805AD9" w:rsidRDefault="00805AD9" w:rsidP="008E3855">
      <w:pPr>
        <w:pStyle w:val="Body"/>
        <w:numPr>
          <w:ilvl w:val="0"/>
          <w:numId w:val="3"/>
        </w:numPr>
      </w:pPr>
      <w:r>
        <w:t>Make phone calls as necessary for alternate plans and document the change on the student emergency form.</w:t>
      </w:r>
    </w:p>
    <w:p w14:paraId="42306EBC" w14:textId="77777777" w:rsidR="00805AD9" w:rsidRPr="00805AD9" w:rsidRDefault="00805AD9" w:rsidP="00805AD9">
      <w:pPr>
        <w:pStyle w:val="H1"/>
        <w:rPr>
          <w:color w:val="548DD4" w:themeColor="text2" w:themeTint="99"/>
        </w:rPr>
      </w:pPr>
      <w:r w:rsidRPr="00805AD9">
        <w:rPr>
          <w:color w:val="548DD4" w:themeColor="text2" w:themeTint="99"/>
        </w:rPr>
        <w:t>Custodial Responsibilities</w:t>
      </w:r>
    </w:p>
    <w:p w14:paraId="5714E9C7" w14:textId="77777777" w:rsidR="00805AD9" w:rsidRDefault="00805AD9" w:rsidP="00805AD9">
      <w:pPr>
        <w:pStyle w:val="Body"/>
        <w:numPr>
          <w:ilvl w:val="0"/>
          <w:numId w:val="3"/>
        </w:numPr>
      </w:pPr>
      <w:r>
        <w:t>Determine the full extent of the power outage for the building Administrator.</w:t>
      </w:r>
    </w:p>
    <w:p w14:paraId="58595C12" w14:textId="77777777" w:rsidR="00805AD9" w:rsidRDefault="00805AD9" w:rsidP="00805AD9">
      <w:pPr>
        <w:pStyle w:val="Body"/>
        <w:numPr>
          <w:ilvl w:val="0"/>
          <w:numId w:val="3"/>
        </w:numPr>
      </w:pPr>
      <w:r>
        <w:t>Keep the building Administrator advised of the situation.</w:t>
      </w:r>
    </w:p>
    <w:p w14:paraId="0276F75E" w14:textId="77777777" w:rsidR="008E3855" w:rsidRDefault="008E3855" w:rsidP="008E3855">
      <w:pPr>
        <w:pStyle w:val="Body"/>
      </w:pPr>
    </w:p>
    <w:p w14:paraId="3500D2B5" w14:textId="77777777" w:rsidR="009921C2" w:rsidRDefault="009921C2" w:rsidP="009921C2">
      <w:pPr>
        <w:pStyle w:val="Body"/>
        <w:sectPr w:rsidR="009921C2" w:rsidSect="00FA417D">
          <w:type w:val="continuous"/>
          <w:pgSz w:w="12240" w:h="5760"/>
          <w:pgMar w:top="720" w:right="720" w:bottom="720" w:left="720" w:header="720" w:footer="720" w:gutter="0"/>
          <w:cols w:num="2" w:space="720"/>
          <w:docGrid w:linePitch="360"/>
        </w:sectPr>
      </w:pPr>
    </w:p>
    <w:p w14:paraId="7BA02D1C" w14:textId="36D9887B" w:rsidR="009921C2" w:rsidRDefault="009921C2" w:rsidP="009921C2">
      <w:pPr>
        <w:pStyle w:val="Body"/>
        <w:tabs>
          <w:tab w:val="left" w:pos="2280"/>
          <w:tab w:val="right" w:pos="10800"/>
        </w:tabs>
        <w:rPr>
          <w:rFonts w:ascii="Wingdings" w:hAnsi="Wingdings"/>
          <w:color w:val="5F497A" w:themeColor="accent4" w:themeShade="BF"/>
          <w:sz w:val="44"/>
          <w:szCs w:val="44"/>
        </w:rPr>
        <w:sectPr w:rsidR="009921C2" w:rsidSect="00FA417D">
          <w:type w:val="continuous"/>
          <w:pgSz w:w="12240" w:h="5760"/>
          <w:pgMar w:top="720" w:right="720" w:bottom="720" w:left="720" w:header="720" w:footer="720" w:gutter="0"/>
          <w:cols w:space="720"/>
          <w:docGrid w:linePitch="360"/>
        </w:sectPr>
      </w:pPr>
    </w:p>
    <w:p w14:paraId="60037918" w14:textId="74D21EFF" w:rsidR="00D342BC" w:rsidRPr="00805AD9" w:rsidRDefault="00307C1C" w:rsidP="00D342BC">
      <w:pPr>
        <w:pStyle w:val="H1"/>
        <w:pBdr>
          <w:bottom w:val="single" w:sz="4" w:space="1" w:color="auto"/>
        </w:pBdr>
        <w:rPr>
          <w:color w:val="008000"/>
        </w:rPr>
      </w:pPr>
      <w:r>
        <w:rPr>
          <w:color w:val="008000"/>
        </w:rPr>
        <w:lastRenderedPageBreak/>
        <w:t>Unidentified Person on School Site</w:t>
      </w:r>
    </w:p>
    <w:p w14:paraId="00497BF1" w14:textId="77777777" w:rsidR="00D342BC" w:rsidRPr="00805AD9" w:rsidRDefault="00D342BC" w:rsidP="00D342BC">
      <w:pPr>
        <w:pStyle w:val="Body"/>
        <w:rPr>
          <w:color w:val="008000"/>
        </w:rPr>
        <w:sectPr w:rsidR="00D342BC" w:rsidRPr="00805AD9" w:rsidSect="005B6D36">
          <w:pgSz w:w="12240" w:h="6480"/>
          <w:pgMar w:top="270" w:right="720" w:bottom="720" w:left="720" w:header="720" w:footer="720" w:gutter="0"/>
          <w:cols w:space="720"/>
          <w:docGrid w:linePitch="360"/>
          <w:sectPrChange w:id="222" w:author="SIDES Graphics" w:date="2015-06-01T13:13:00Z">
            <w:sectPr w:rsidR="00D342BC" w:rsidRPr="00805AD9" w:rsidSect="005B6D36">
              <w:pgMar w:top="720" w:right="720" w:bottom="720" w:left="720" w:header="720" w:footer="720" w:gutter="0"/>
            </w:sectPr>
          </w:sectPrChange>
        </w:sectPr>
      </w:pPr>
    </w:p>
    <w:p w14:paraId="1E248772" w14:textId="77777777" w:rsidR="00D342BC" w:rsidRPr="00805AD9" w:rsidRDefault="00D342BC" w:rsidP="00D342BC">
      <w:pPr>
        <w:pStyle w:val="H1"/>
        <w:rPr>
          <w:color w:val="008000"/>
        </w:rPr>
      </w:pPr>
      <w:r w:rsidRPr="00805AD9">
        <w:rPr>
          <w:color w:val="008000"/>
        </w:rPr>
        <w:lastRenderedPageBreak/>
        <w:t>Administrator’s Responsibilities</w:t>
      </w:r>
    </w:p>
    <w:p w14:paraId="0CB2E468" w14:textId="701D99E8" w:rsidR="00D342BC" w:rsidRDefault="00307C1C" w:rsidP="00D342BC">
      <w:pPr>
        <w:pStyle w:val="Body"/>
        <w:numPr>
          <w:ilvl w:val="0"/>
          <w:numId w:val="1"/>
        </w:numPr>
      </w:pPr>
      <w:r>
        <w:t>Contact SRO.</w:t>
      </w:r>
    </w:p>
    <w:p w14:paraId="75343D39" w14:textId="195F4BD5" w:rsidR="00307C1C" w:rsidRDefault="00307C1C" w:rsidP="00D342BC">
      <w:pPr>
        <w:pStyle w:val="Body"/>
        <w:numPr>
          <w:ilvl w:val="0"/>
          <w:numId w:val="1"/>
        </w:numPr>
      </w:pPr>
      <w:r>
        <w:t>Identify the problem and the location.</w:t>
      </w:r>
    </w:p>
    <w:p w14:paraId="3AA65031" w14:textId="57D96BC5" w:rsidR="00307C1C" w:rsidRDefault="00307C1C" w:rsidP="00D342BC">
      <w:pPr>
        <w:pStyle w:val="Body"/>
        <w:numPr>
          <w:ilvl w:val="0"/>
          <w:numId w:val="1"/>
        </w:numPr>
      </w:pPr>
      <w:r>
        <w:t>Approach the subject and determine the nature of their business within the building.</w:t>
      </w:r>
    </w:p>
    <w:p w14:paraId="77ECF0A9" w14:textId="4B083F74" w:rsidR="00307C1C" w:rsidRDefault="00307C1C" w:rsidP="00D342BC">
      <w:pPr>
        <w:pStyle w:val="Body"/>
        <w:numPr>
          <w:ilvl w:val="0"/>
          <w:numId w:val="1"/>
        </w:numPr>
      </w:pPr>
      <w:r>
        <w:t>Ask for their identification.</w:t>
      </w:r>
    </w:p>
    <w:p w14:paraId="3BFC1679" w14:textId="3F6003BD" w:rsidR="00307C1C" w:rsidRDefault="00307C1C" w:rsidP="00D342BC">
      <w:pPr>
        <w:pStyle w:val="Body"/>
        <w:numPr>
          <w:ilvl w:val="0"/>
          <w:numId w:val="1"/>
        </w:numPr>
      </w:pPr>
      <w:r>
        <w:t>Request them to accompany you to the office. If the suspect is looking for a specific student, check their file for court orders, e.g. personal protection orders, custody orders.</w:t>
      </w:r>
    </w:p>
    <w:p w14:paraId="0A537945" w14:textId="76F9F9E2" w:rsidR="00307C1C" w:rsidRDefault="00307C1C" w:rsidP="00D342BC">
      <w:pPr>
        <w:pStyle w:val="Body"/>
        <w:numPr>
          <w:ilvl w:val="0"/>
          <w:numId w:val="1"/>
        </w:numPr>
      </w:pPr>
      <w:r>
        <w:t>If there is no acceptable reason to be in the building, ask the intruder to leave the building site.</w:t>
      </w:r>
    </w:p>
    <w:p w14:paraId="617C41ED" w14:textId="2F93F8D8" w:rsidR="00307C1C" w:rsidRDefault="00307C1C" w:rsidP="00D342BC">
      <w:pPr>
        <w:pStyle w:val="Body"/>
        <w:numPr>
          <w:ilvl w:val="0"/>
          <w:numId w:val="1"/>
        </w:numPr>
      </w:pPr>
      <w:r>
        <w:t>If they refuse to leave:</w:t>
      </w:r>
    </w:p>
    <w:p w14:paraId="6EF45CAB" w14:textId="4F97D557" w:rsidR="00307C1C" w:rsidRPr="007C2451" w:rsidRDefault="00307C1C" w:rsidP="007C2451">
      <w:pPr>
        <w:pStyle w:val="Body"/>
        <w:numPr>
          <w:ilvl w:val="1"/>
          <w:numId w:val="1"/>
        </w:numPr>
        <w:ind w:left="720"/>
        <w:rPr>
          <w:sz w:val="16"/>
          <w:szCs w:val="16"/>
        </w:rPr>
      </w:pPr>
      <w:r w:rsidRPr="007C2451">
        <w:rPr>
          <w:sz w:val="16"/>
          <w:szCs w:val="16"/>
        </w:rPr>
        <w:t>Call 9-911 (on a cell phone, use the actual number of the police department).</w:t>
      </w:r>
    </w:p>
    <w:p w14:paraId="5ABE3F86" w14:textId="1A9E65E3" w:rsidR="00307C1C" w:rsidRPr="007C2451" w:rsidRDefault="00307C1C" w:rsidP="007C2451">
      <w:pPr>
        <w:pStyle w:val="Body"/>
        <w:numPr>
          <w:ilvl w:val="1"/>
          <w:numId w:val="1"/>
        </w:numPr>
        <w:ind w:left="720"/>
        <w:rPr>
          <w:sz w:val="16"/>
          <w:szCs w:val="16"/>
        </w:rPr>
      </w:pPr>
      <w:r w:rsidRPr="007C2451">
        <w:rPr>
          <w:sz w:val="16"/>
          <w:szCs w:val="16"/>
        </w:rPr>
        <w:t>Call Central Office to report the incident. Provide the suspect’s description.</w:t>
      </w:r>
    </w:p>
    <w:p w14:paraId="1C70489D" w14:textId="49B76771" w:rsidR="00307C1C" w:rsidRPr="007C2451" w:rsidRDefault="00307C1C" w:rsidP="007C2451">
      <w:pPr>
        <w:pStyle w:val="Body"/>
        <w:numPr>
          <w:ilvl w:val="1"/>
          <w:numId w:val="1"/>
        </w:numPr>
        <w:ind w:left="720"/>
        <w:rPr>
          <w:sz w:val="16"/>
          <w:szCs w:val="16"/>
        </w:rPr>
      </w:pPr>
      <w:r w:rsidRPr="007C2451">
        <w:rPr>
          <w:sz w:val="16"/>
          <w:szCs w:val="16"/>
        </w:rPr>
        <w:t>Await a police response.</w:t>
      </w:r>
    </w:p>
    <w:p w14:paraId="1C0839D0" w14:textId="196B4C41" w:rsidR="00307C1C" w:rsidRPr="007C2451" w:rsidRDefault="00307C1C" w:rsidP="007C2451">
      <w:pPr>
        <w:pStyle w:val="Body"/>
        <w:numPr>
          <w:ilvl w:val="1"/>
          <w:numId w:val="1"/>
        </w:numPr>
        <w:ind w:left="720"/>
        <w:rPr>
          <w:sz w:val="16"/>
          <w:szCs w:val="16"/>
        </w:rPr>
      </w:pPr>
      <w:r w:rsidRPr="007C2451">
        <w:rPr>
          <w:sz w:val="16"/>
          <w:szCs w:val="16"/>
        </w:rPr>
        <w:t>If appropriate, implement heightened security and/or intruder response procedures.</w:t>
      </w:r>
    </w:p>
    <w:p w14:paraId="029E994A" w14:textId="18CCF747" w:rsidR="00307C1C" w:rsidRPr="007C2451" w:rsidRDefault="00307C1C" w:rsidP="007C2451">
      <w:pPr>
        <w:pStyle w:val="Body"/>
        <w:numPr>
          <w:ilvl w:val="1"/>
          <w:numId w:val="1"/>
        </w:numPr>
        <w:ind w:left="720"/>
        <w:rPr>
          <w:sz w:val="16"/>
          <w:szCs w:val="16"/>
        </w:rPr>
      </w:pPr>
      <w:r w:rsidRPr="007C2451">
        <w:rPr>
          <w:sz w:val="16"/>
          <w:szCs w:val="16"/>
        </w:rPr>
        <w:t>If appropriate, declare “lockdown.”</w:t>
      </w:r>
    </w:p>
    <w:p w14:paraId="68F44740" w14:textId="086660D0" w:rsidR="00D342BC" w:rsidRPr="00805AD9" w:rsidRDefault="00307C1C" w:rsidP="00D342BC">
      <w:pPr>
        <w:pStyle w:val="H1"/>
        <w:rPr>
          <w:color w:val="008000"/>
        </w:rPr>
      </w:pPr>
      <w:r>
        <w:rPr>
          <w:color w:val="008000"/>
        </w:rPr>
        <w:br w:type="column"/>
      </w:r>
      <w:r w:rsidR="00D342BC" w:rsidRPr="00805AD9">
        <w:rPr>
          <w:color w:val="008000"/>
        </w:rPr>
        <w:lastRenderedPageBreak/>
        <w:t>Staff’s Responsibilities</w:t>
      </w:r>
    </w:p>
    <w:p w14:paraId="7401B590" w14:textId="4492D72B" w:rsidR="00D342BC" w:rsidRDefault="00307C1C" w:rsidP="00D342BC">
      <w:pPr>
        <w:pStyle w:val="Body"/>
        <w:numPr>
          <w:ilvl w:val="0"/>
          <w:numId w:val="3"/>
        </w:numPr>
      </w:pPr>
      <w:r>
        <w:t>Approach the subject and determine the nature of their business.</w:t>
      </w:r>
    </w:p>
    <w:p w14:paraId="7FE9BA09" w14:textId="74C4AB81" w:rsidR="00307C1C" w:rsidRDefault="00307C1C" w:rsidP="00D342BC">
      <w:pPr>
        <w:pStyle w:val="Body"/>
        <w:numPr>
          <w:ilvl w:val="0"/>
          <w:numId w:val="3"/>
        </w:numPr>
      </w:pPr>
      <w:r>
        <w:t>Request that the subject report to the office.</w:t>
      </w:r>
    </w:p>
    <w:p w14:paraId="505555AD" w14:textId="38603E90" w:rsidR="00307C1C" w:rsidRDefault="00307C1C" w:rsidP="00D342BC">
      <w:pPr>
        <w:pStyle w:val="Body"/>
        <w:numPr>
          <w:ilvl w:val="0"/>
          <w:numId w:val="3"/>
        </w:numPr>
      </w:pPr>
      <w:r>
        <w:t>If possible, accompany the person to the office.</w:t>
      </w:r>
    </w:p>
    <w:p w14:paraId="37F47604" w14:textId="5F4CDC3F" w:rsidR="00307C1C" w:rsidRDefault="00307C1C" w:rsidP="00D342BC">
      <w:pPr>
        <w:pStyle w:val="Body"/>
        <w:numPr>
          <w:ilvl w:val="0"/>
          <w:numId w:val="3"/>
        </w:numPr>
      </w:pPr>
      <w:r>
        <w:t>If suspicious, notify the Administrator-in-Charge ASAP.</w:t>
      </w:r>
    </w:p>
    <w:p w14:paraId="3F559BB6" w14:textId="77777777" w:rsidR="00805AD9" w:rsidRPr="00805AD9" w:rsidRDefault="00805AD9" w:rsidP="00805AD9">
      <w:pPr>
        <w:pStyle w:val="H1"/>
        <w:rPr>
          <w:color w:val="008000"/>
        </w:rPr>
      </w:pPr>
      <w:r w:rsidRPr="00805AD9">
        <w:rPr>
          <w:color w:val="008000"/>
        </w:rPr>
        <w:t>Custodial Responsibilities</w:t>
      </w:r>
    </w:p>
    <w:p w14:paraId="01DEC957" w14:textId="457987AE" w:rsidR="00805AD9" w:rsidRDefault="00307C1C" w:rsidP="00805AD9">
      <w:pPr>
        <w:pStyle w:val="Body"/>
        <w:numPr>
          <w:ilvl w:val="0"/>
          <w:numId w:val="3"/>
        </w:numPr>
      </w:pPr>
      <w:r>
        <w:t>Identify the problem and the location.</w:t>
      </w:r>
    </w:p>
    <w:p w14:paraId="7BDC175F" w14:textId="37DC1357" w:rsidR="00307C1C" w:rsidRDefault="00307C1C" w:rsidP="00805AD9">
      <w:pPr>
        <w:pStyle w:val="Body"/>
        <w:numPr>
          <w:ilvl w:val="0"/>
          <w:numId w:val="3"/>
        </w:numPr>
      </w:pPr>
      <w:r>
        <w:t>Approach the subject and determine the nature of their business.</w:t>
      </w:r>
    </w:p>
    <w:p w14:paraId="6256F4E7" w14:textId="4B1DEAB6" w:rsidR="00307C1C" w:rsidRDefault="00307C1C" w:rsidP="00805AD9">
      <w:pPr>
        <w:pStyle w:val="Body"/>
        <w:numPr>
          <w:ilvl w:val="0"/>
          <w:numId w:val="3"/>
        </w:numPr>
      </w:pPr>
      <w:r>
        <w:t>Contact SRO or Administrator-in-Charge. Call 9-911.</w:t>
      </w:r>
    </w:p>
    <w:p w14:paraId="10DEB6F7" w14:textId="5A384538" w:rsidR="00307C1C" w:rsidRDefault="00307C1C" w:rsidP="00207ACA">
      <w:pPr>
        <w:pStyle w:val="Body"/>
        <w:numPr>
          <w:ilvl w:val="0"/>
          <w:numId w:val="3"/>
        </w:numPr>
      </w:pPr>
      <w:r>
        <w:t>Call Central Office to report the incident. Provide the suspect’s description.</w:t>
      </w:r>
    </w:p>
    <w:p w14:paraId="1BE924DF" w14:textId="7640E2AE" w:rsidR="00307C1C" w:rsidRDefault="00307C1C" w:rsidP="00805AD9">
      <w:pPr>
        <w:pStyle w:val="Body"/>
        <w:numPr>
          <w:ilvl w:val="0"/>
          <w:numId w:val="3"/>
        </w:numPr>
      </w:pPr>
      <w:r>
        <w:t>Await a police response.</w:t>
      </w:r>
    </w:p>
    <w:p w14:paraId="324532BC" w14:textId="492312F3" w:rsidR="00307C1C" w:rsidRDefault="00307C1C" w:rsidP="00307C1C">
      <w:pPr>
        <w:pStyle w:val="Body"/>
        <w:numPr>
          <w:ilvl w:val="0"/>
          <w:numId w:val="3"/>
        </w:numPr>
      </w:pPr>
      <w:r>
        <w:t>Call your Supervisor.</w:t>
      </w:r>
    </w:p>
    <w:p w14:paraId="619AD994" w14:textId="0C99F2C9" w:rsidR="00307C1C" w:rsidRDefault="00307C1C" w:rsidP="00307C1C">
      <w:pPr>
        <w:pStyle w:val="Body"/>
      </w:pPr>
      <w:r>
        <w:t>*Also see: Intruder/Trespassing</w:t>
      </w:r>
    </w:p>
    <w:p w14:paraId="009F4C61" w14:textId="77777777" w:rsidR="00D342BC" w:rsidRDefault="00D342BC" w:rsidP="00D342BC">
      <w:pPr>
        <w:pStyle w:val="Body"/>
      </w:pPr>
    </w:p>
    <w:p w14:paraId="7A41CA79" w14:textId="77777777" w:rsidR="00D342BC" w:rsidRDefault="00D342BC" w:rsidP="00D342BC">
      <w:pPr>
        <w:pStyle w:val="Body"/>
        <w:sectPr w:rsidR="00D342BC" w:rsidSect="00FA417D">
          <w:type w:val="continuous"/>
          <w:pgSz w:w="12240" w:h="6480"/>
          <w:pgMar w:top="720" w:right="720" w:bottom="720" w:left="720" w:header="720" w:footer="720" w:gutter="0"/>
          <w:cols w:num="2" w:space="720"/>
          <w:docGrid w:linePitch="360"/>
        </w:sectPr>
      </w:pPr>
    </w:p>
    <w:p w14:paraId="49018EBA" w14:textId="0BBE04C4" w:rsidR="00D342BC" w:rsidRPr="0027449F" w:rsidRDefault="00307C1C" w:rsidP="00307C1C">
      <w:pPr>
        <w:pStyle w:val="Body"/>
        <w:tabs>
          <w:tab w:val="left" w:pos="9200"/>
          <w:tab w:val="right" w:pos="10800"/>
        </w:tabs>
        <w:rPr>
          <w:rFonts w:ascii="Wingdings" w:hAnsi="Wingdings"/>
          <w:color w:val="9BBB59" w:themeColor="accent3"/>
          <w:sz w:val="44"/>
          <w:szCs w:val="44"/>
        </w:rPr>
      </w:pPr>
      <w:r>
        <w:rPr>
          <w:rFonts w:ascii="Wingdings" w:hAnsi="Wingdings"/>
          <w:color w:val="9BBB59" w:themeColor="accent3"/>
          <w:sz w:val="44"/>
          <w:szCs w:val="44"/>
        </w:rPr>
        <w:lastRenderedPageBreak/>
        <w:tab/>
      </w:r>
      <w:r>
        <w:rPr>
          <w:rFonts w:ascii="Wingdings" w:hAnsi="Wingdings"/>
          <w:color w:val="9BBB59" w:themeColor="accent3"/>
          <w:sz w:val="44"/>
          <w:szCs w:val="44"/>
        </w:rPr>
        <w:tab/>
      </w:r>
      <w:r w:rsidR="00D342BC" w:rsidRPr="00A900B3">
        <w:rPr>
          <w:rFonts w:ascii="Wingdings" w:hAnsi="Wingdings"/>
          <w:color w:val="9BBB59" w:themeColor="accent3"/>
          <w:sz w:val="32"/>
          <w:szCs w:val="32"/>
        </w:rPr>
        <w:t></w:t>
      </w:r>
      <w:r w:rsidR="00D342BC" w:rsidRPr="00A900B3">
        <w:rPr>
          <w:rFonts w:ascii="Wingdings" w:hAnsi="Wingdings"/>
          <w:color w:val="9BBB59" w:themeColor="accent3"/>
          <w:sz w:val="32"/>
          <w:szCs w:val="32"/>
        </w:rPr>
        <w:t></w:t>
      </w:r>
      <w:r w:rsidR="00D342BC" w:rsidRPr="00A900B3">
        <w:rPr>
          <w:rFonts w:ascii="Wingdings" w:hAnsi="Wingdings"/>
          <w:color w:val="9BBB59" w:themeColor="accent3"/>
          <w:sz w:val="32"/>
          <w:szCs w:val="3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90"/>
        <w:tblLook w:val="04A0" w:firstRow="1" w:lastRow="0" w:firstColumn="1" w:lastColumn="0" w:noHBand="0" w:noVBand="1"/>
      </w:tblPr>
      <w:tblGrid>
        <w:gridCol w:w="5328"/>
        <w:gridCol w:w="630"/>
        <w:gridCol w:w="5058"/>
      </w:tblGrid>
      <w:tr w:rsidR="00D342BC" w14:paraId="6ADC917F" w14:textId="77777777" w:rsidTr="00805AD9">
        <w:tc>
          <w:tcPr>
            <w:tcW w:w="5328" w:type="dxa"/>
            <w:shd w:val="clear" w:color="auto" w:fill="008000"/>
          </w:tcPr>
          <w:p w14:paraId="5BCD43DE" w14:textId="34A48C93" w:rsidR="00D342BC" w:rsidRPr="00E6523F" w:rsidRDefault="00CB7CBF" w:rsidP="00307C1C">
            <w:pPr>
              <w:pStyle w:val="H1"/>
              <w:jc w:val="center"/>
              <w:rPr>
                <w:color w:val="FFFFFF" w:themeColor="background1"/>
              </w:rPr>
            </w:pPr>
            <w:r>
              <w:rPr>
                <w:color w:val="FFFFFF" w:themeColor="background1"/>
              </w:rPr>
              <w:t>Unidentified Person on School Site</w:t>
            </w:r>
          </w:p>
        </w:tc>
        <w:tc>
          <w:tcPr>
            <w:tcW w:w="630" w:type="dxa"/>
            <w:shd w:val="clear" w:color="auto" w:fill="auto"/>
          </w:tcPr>
          <w:p w14:paraId="6CB194BB" w14:textId="77777777" w:rsidR="00D342BC" w:rsidRPr="00E6523F" w:rsidRDefault="00D342BC" w:rsidP="00307C1C">
            <w:pPr>
              <w:pStyle w:val="H1"/>
              <w:rPr>
                <w:color w:val="FFFFFF" w:themeColor="background1"/>
              </w:rPr>
            </w:pPr>
          </w:p>
        </w:tc>
        <w:tc>
          <w:tcPr>
            <w:tcW w:w="5058" w:type="dxa"/>
            <w:shd w:val="clear" w:color="auto" w:fill="9BBB59" w:themeFill="accent3"/>
          </w:tcPr>
          <w:p w14:paraId="73A3B826" w14:textId="201AC608" w:rsidR="00D342BC" w:rsidRPr="00E6523F" w:rsidRDefault="00D342BC" w:rsidP="00CB7CBF">
            <w:pPr>
              <w:pStyle w:val="H1"/>
              <w:tabs>
                <w:tab w:val="left" w:pos="720"/>
                <w:tab w:val="center" w:pos="2421"/>
              </w:tabs>
              <w:rPr>
                <w:color w:val="FFFFFF" w:themeColor="background1"/>
              </w:rPr>
            </w:pPr>
            <w:r>
              <w:rPr>
                <w:color w:val="FFFFFF" w:themeColor="background1"/>
              </w:rPr>
              <w:tab/>
            </w:r>
            <w:r>
              <w:rPr>
                <w:color w:val="FFFFFF" w:themeColor="background1"/>
              </w:rPr>
              <w:tab/>
            </w:r>
            <w:r w:rsidR="00CB7CBF">
              <w:rPr>
                <w:color w:val="FFFFFF" w:themeColor="background1"/>
              </w:rPr>
              <w:t>Weapon on School Property</w:t>
            </w:r>
          </w:p>
        </w:tc>
      </w:tr>
    </w:tbl>
    <w:p w14:paraId="2AC6B38B" w14:textId="77777777" w:rsidR="00D342BC" w:rsidRDefault="00D342BC" w:rsidP="00D342BC">
      <w:pPr>
        <w:pStyle w:val="H1"/>
        <w:sectPr w:rsidR="00D342BC" w:rsidSect="00FA417D">
          <w:type w:val="continuous"/>
          <w:pgSz w:w="12240" w:h="6480"/>
          <w:pgMar w:top="720" w:right="720" w:bottom="720" w:left="720" w:header="720" w:footer="720" w:gutter="0"/>
          <w:cols w:space="720"/>
          <w:docGrid w:linePitch="360"/>
        </w:sectPr>
      </w:pPr>
    </w:p>
    <w:p w14:paraId="6728D1E1" w14:textId="240887DF" w:rsidR="00207ACA" w:rsidRPr="00805AD9" w:rsidRDefault="00D05CCE" w:rsidP="00D342BC">
      <w:pPr>
        <w:pStyle w:val="H1"/>
        <w:pBdr>
          <w:bottom w:val="single" w:sz="4" w:space="1" w:color="auto"/>
        </w:pBdr>
        <w:rPr>
          <w:color w:val="9BBB59" w:themeColor="accent3"/>
        </w:rPr>
      </w:pPr>
      <w:r>
        <w:rPr>
          <w:color w:val="9BBB59" w:themeColor="accent3"/>
        </w:rPr>
        <w:lastRenderedPageBreak/>
        <w:t>Weapons on School Property</w:t>
      </w:r>
    </w:p>
    <w:p w14:paraId="5EB5D534" w14:textId="77777777" w:rsidR="00D05CCE" w:rsidRPr="00207ACA" w:rsidRDefault="00D05CCE" w:rsidP="00D342BC">
      <w:pPr>
        <w:pStyle w:val="Body"/>
        <w:rPr>
          <w:sz w:val="2"/>
          <w:szCs w:val="2"/>
        </w:rPr>
      </w:pPr>
    </w:p>
    <w:tbl>
      <w:tblPr>
        <w:tblStyle w:val="TableGrid"/>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11016"/>
      </w:tblGrid>
      <w:tr w:rsidR="00207ACA" w:rsidRPr="001C5E17" w14:paraId="1BD28267" w14:textId="77777777" w:rsidTr="001C5E17">
        <w:tc>
          <w:tcPr>
            <w:tcW w:w="11016" w:type="dxa"/>
            <w:shd w:val="clear" w:color="auto" w:fill="EAF1DD" w:themeFill="accent3" w:themeFillTint="33"/>
            <w:tcMar>
              <w:top w:w="115" w:type="dxa"/>
              <w:left w:w="115" w:type="dxa"/>
              <w:bottom w:w="115" w:type="dxa"/>
              <w:right w:w="115" w:type="dxa"/>
            </w:tcMar>
          </w:tcPr>
          <w:p w14:paraId="283BDE79" w14:textId="454262C1" w:rsidR="00207ACA" w:rsidRPr="001C5E17" w:rsidRDefault="00207ACA" w:rsidP="00D342BC">
            <w:pPr>
              <w:pStyle w:val="Body"/>
              <w:rPr>
                <w:b/>
              </w:rPr>
            </w:pPr>
            <w:r w:rsidRPr="001C5E17">
              <w:rPr>
                <w:b/>
              </w:rPr>
              <w:t>Follow these procedures within the building whenever you know or suspect a student may have a weapon in a locker, car or anywhere else on school property.</w:t>
            </w:r>
          </w:p>
        </w:tc>
      </w:tr>
    </w:tbl>
    <w:p w14:paraId="6BBD080D" w14:textId="77777777" w:rsidR="00207ACA" w:rsidRPr="00207ACA" w:rsidRDefault="00207ACA" w:rsidP="00D342BC">
      <w:pPr>
        <w:pStyle w:val="Body"/>
        <w:rPr>
          <w:sz w:val="2"/>
          <w:szCs w:val="2"/>
        </w:rPr>
      </w:pPr>
    </w:p>
    <w:p w14:paraId="1294A650" w14:textId="77777777" w:rsidR="00207ACA" w:rsidRDefault="00207ACA" w:rsidP="00D342BC">
      <w:pPr>
        <w:pStyle w:val="Body"/>
        <w:sectPr w:rsidR="00207ACA" w:rsidSect="00FA417D">
          <w:pgSz w:w="12240" w:h="6480"/>
          <w:pgMar w:top="720" w:right="720" w:bottom="720" w:left="720" w:header="720" w:footer="720" w:gutter="0"/>
          <w:cols w:space="720"/>
          <w:docGrid w:linePitch="360"/>
        </w:sectPr>
      </w:pPr>
    </w:p>
    <w:p w14:paraId="5A484491" w14:textId="77777777" w:rsidR="00207ACA" w:rsidRPr="00207ACA" w:rsidRDefault="00207ACA" w:rsidP="00207ACA">
      <w:pPr>
        <w:pStyle w:val="H1"/>
        <w:rPr>
          <w:color w:val="9BBB59" w:themeColor="accent3"/>
        </w:rPr>
      </w:pPr>
      <w:r w:rsidRPr="00207ACA">
        <w:rPr>
          <w:color w:val="9BBB59" w:themeColor="accent3"/>
        </w:rPr>
        <w:lastRenderedPageBreak/>
        <w:t>Administrator’s Responsibilities</w:t>
      </w:r>
    </w:p>
    <w:p w14:paraId="217B61B1" w14:textId="64F1F020" w:rsidR="00207ACA" w:rsidRPr="00207ACA" w:rsidRDefault="00207ACA" w:rsidP="00207ACA">
      <w:pPr>
        <w:pStyle w:val="Body"/>
        <w:numPr>
          <w:ilvl w:val="0"/>
          <w:numId w:val="1"/>
        </w:numPr>
        <w:rPr>
          <w:color w:val="008000"/>
        </w:rPr>
      </w:pPr>
      <w:r>
        <w:t>Implement heightened security procedures by restricting student movement and/or intruder response plans if the situation appears threatening to the safety of the building. Declare “lockdown” if appropriate.</w:t>
      </w:r>
    </w:p>
    <w:p w14:paraId="253B09C1" w14:textId="03893599" w:rsidR="00207ACA" w:rsidRPr="00207ACA" w:rsidRDefault="00207ACA" w:rsidP="00207ACA">
      <w:pPr>
        <w:pStyle w:val="Body"/>
        <w:numPr>
          <w:ilvl w:val="0"/>
          <w:numId w:val="1"/>
        </w:numPr>
        <w:rPr>
          <w:color w:val="008000"/>
        </w:rPr>
      </w:pPr>
      <w:r>
        <w:t>Contact SRO, if available.</w:t>
      </w:r>
    </w:p>
    <w:p w14:paraId="3095F29D" w14:textId="5FEA3DCD" w:rsidR="00207ACA" w:rsidRPr="00207ACA" w:rsidRDefault="00207ACA" w:rsidP="00207ACA">
      <w:pPr>
        <w:pStyle w:val="Body"/>
        <w:numPr>
          <w:ilvl w:val="0"/>
          <w:numId w:val="1"/>
        </w:numPr>
        <w:rPr>
          <w:color w:val="008000"/>
        </w:rPr>
      </w:pPr>
      <w:r>
        <w:t>Call 9-911.</w:t>
      </w:r>
    </w:p>
    <w:p w14:paraId="41D9E9C7" w14:textId="321BA2C7" w:rsidR="00207ACA" w:rsidRPr="00207ACA" w:rsidRDefault="00207ACA" w:rsidP="00207ACA">
      <w:pPr>
        <w:pStyle w:val="Body"/>
        <w:numPr>
          <w:ilvl w:val="0"/>
          <w:numId w:val="1"/>
        </w:numPr>
        <w:rPr>
          <w:color w:val="008000"/>
        </w:rPr>
      </w:pPr>
      <w:r>
        <w:t>Call Central Office at xxx-xxxx.</w:t>
      </w:r>
    </w:p>
    <w:p w14:paraId="3851B864" w14:textId="69408CF3" w:rsidR="00207ACA" w:rsidRPr="00805AD9" w:rsidRDefault="00207ACA" w:rsidP="00207ACA">
      <w:pPr>
        <w:pStyle w:val="Body"/>
        <w:numPr>
          <w:ilvl w:val="0"/>
          <w:numId w:val="1"/>
        </w:numPr>
        <w:rPr>
          <w:color w:val="008000"/>
        </w:rPr>
      </w:pPr>
      <w:r>
        <w:t>Determine if a reasonable suspicion exists to search for a weapon.</w:t>
      </w:r>
    </w:p>
    <w:p w14:paraId="09D7AB5C" w14:textId="3D2A2029" w:rsidR="00207ACA" w:rsidRPr="00207ACA" w:rsidRDefault="00207ACA" w:rsidP="00207ACA">
      <w:pPr>
        <w:pStyle w:val="H1"/>
        <w:rPr>
          <w:color w:val="9BBB59" w:themeColor="accent3"/>
        </w:rPr>
      </w:pPr>
      <w:r w:rsidRPr="00207ACA">
        <w:rPr>
          <w:color w:val="9BBB59" w:themeColor="accent3"/>
        </w:rPr>
        <w:t>Staff’s Responsibilities</w:t>
      </w:r>
    </w:p>
    <w:p w14:paraId="2517E983" w14:textId="1F60ECB8" w:rsidR="00207ACA" w:rsidRDefault="00207ACA" w:rsidP="00207ACA">
      <w:pPr>
        <w:pStyle w:val="Body"/>
        <w:numPr>
          <w:ilvl w:val="0"/>
          <w:numId w:val="3"/>
        </w:numPr>
      </w:pPr>
      <w:r>
        <w:t>Notify the Administrator-in-Charge ASAP.</w:t>
      </w:r>
    </w:p>
    <w:p w14:paraId="0CEA9B9F" w14:textId="3A0EE2F8" w:rsidR="00207ACA" w:rsidRDefault="00207ACA" w:rsidP="00207ACA">
      <w:pPr>
        <w:pStyle w:val="Body"/>
        <w:numPr>
          <w:ilvl w:val="0"/>
          <w:numId w:val="3"/>
        </w:numPr>
      </w:pPr>
      <w:r>
        <w:t>Do not attempt to approach or confiscate.</w:t>
      </w:r>
    </w:p>
    <w:p w14:paraId="64660D08" w14:textId="17322433" w:rsidR="00207ACA" w:rsidRDefault="00207ACA" w:rsidP="00207ACA">
      <w:pPr>
        <w:pStyle w:val="Body"/>
        <w:numPr>
          <w:ilvl w:val="0"/>
          <w:numId w:val="3"/>
        </w:numPr>
      </w:pPr>
      <w:r>
        <w:t>If a weapon is found, isolate the area and do not touch the weapon. Police will secure it for evidence.</w:t>
      </w:r>
    </w:p>
    <w:p w14:paraId="68260F9F" w14:textId="79A37F68" w:rsidR="00207ACA" w:rsidRDefault="00207ACA" w:rsidP="00207ACA">
      <w:pPr>
        <w:pStyle w:val="Body"/>
        <w:numPr>
          <w:ilvl w:val="0"/>
          <w:numId w:val="3"/>
        </w:numPr>
      </w:pPr>
      <w:r>
        <w:t>Await further instructions from the Administrator-in-Charge.</w:t>
      </w:r>
    </w:p>
    <w:p w14:paraId="21660C93" w14:textId="3729376E" w:rsidR="00207ACA" w:rsidRPr="00207ACA" w:rsidRDefault="009D21E3" w:rsidP="00207ACA">
      <w:pPr>
        <w:pStyle w:val="H1"/>
        <w:rPr>
          <w:color w:val="9BBB59" w:themeColor="accent3"/>
        </w:rPr>
      </w:pPr>
      <w:r>
        <w:rPr>
          <w:color w:val="9BBB59" w:themeColor="accent3"/>
        </w:rPr>
        <w:br w:type="column"/>
      </w:r>
      <w:r w:rsidR="00207ACA" w:rsidRPr="00207ACA">
        <w:rPr>
          <w:color w:val="9BBB59" w:themeColor="accent3"/>
        </w:rPr>
        <w:lastRenderedPageBreak/>
        <w:t>Custodial Responsibilities</w:t>
      </w:r>
    </w:p>
    <w:p w14:paraId="62FD2FE7" w14:textId="11CBE1B2" w:rsidR="00207ACA" w:rsidRDefault="00207ACA" w:rsidP="00207ACA">
      <w:pPr>
        <w:pStyle w:val="Body"/>
        <w:numPr>
          <w:ilvl w:val="0"/>
          <w:numId w:val="3"/>
        </w:numPr>
      </w:pPr>
      <w:r>
        <w:t>Implement heightened security procedures by restricting student movement and/or intruder response plans if the situation appears threatening to the safety of the building. Declare “lockdown.”</w:t>
      </w:r>
    </w:p>
    <w:p w14:paraId="559E187E" w14:textId="074B5CEC" w:rsidR="00207ACA" w:rsidRDefault="00207ACA" w:rsidP="00207ACA">
      <w:pPr>
        <w:pStyle w:val="Body"/>
        <w:numPr>
          <w:ilvl w:val="0"/>
          <w:numId w:val="3"/>
        </w:numPr>
      </w:pPr>
      <w:r>
        <w:t>Identify the problem and the location.</w:t>
      </w:r>
    </w:p>
    <w:p w14:paraId="2D1E87C5" w14:textId="1FAF6C37" w:rsidR="00207ACA" w:rsidRDefault="00207ACA" w:rsidP="00207ACA">
      <w:pPr>
        <w:pStyle w:val="Body"/>
        <w:numPr>
          <w:ilvl w:val="0"/>
          <w:numId w:val="3"/>
        </w:numPr>
      </w:pPr>
      <w:r>
        <w:t>Call 9-911.</w:t>
      </w:r>
    </w:p>
    <w:p w14:paraId="713880BB" w14:textId="52200409" w:rsidR="00207ACA" w:rsidRDefault="00207ACA" w:rsidP="00207ACA">
      <w:pPr>
        <w:pStyle w:val="Body"/>
        <w:numPr>
          <w:ilvl w:val="0"/>
          <w:numId w:val="3"/>
        </w:numPr>
      </w:pPr>
      <w:r>
        <w:t>Call the “On-Call” Supervisor for further direction.</w:t>
      </w:r>
    </w:p>
    <w:p w14:paraId="63BC7FA0" w14:textId="426532A5" w:rsidR="00D342BC" w:rsidRDefault="00D342BC" w:rsidP="00D342BC">
      <w:pPr>
        <w:pStyle w:val="Body"/>
        <w:sectPr w:rsidR="00D342BC" w:rsidSect="00FA417D">
          <w:type w:val="continuous"/>
          <w:pgSz w:w="12240" w:h="6480"/>
          <w:pgMar w:top="720" w:right="720" w:bottom="720" w:left="720" w:header="720" w:footer="720" w:gutter="0"/>
          <w:cols w:num="2" w:space="720"/>
          <w:docGrid w:linePitch="360"/>
        </w:sectPr>
      </w:pPr>
    </w:p>
    <w:p w14:paraId="0D1948FB" w14:textId="7C75C204" w:rsidR="00207ACA" w:rsidRPr="00207ACA" w:rsidRDefault="00207ACA" w:rsidP="00207ACA">
      <w:pPr>
        <w:pStyle w:val="H1"/>
        <w:pBdr>
          <w:bottom w:val="single" w:sz="4" w:space="1" w:color="auto"/>
        </w:pBdr>
        <w:rPr>
          <w:color w:val="E36C0A" w:themeColor="accent6" w:themeShade="BF"/>
        </w:rPr>
      </w:pPr>
      <w:r>
        <w:rPr>
          <w:color w:val="E36C0A" w:themeColor="accent6" w:themeShade="BF"/>
        </w:rPr>
        <w:lastRenderedPageBreak/>
        <w:t>Medical Emergency/Multi-Casualties</w:t>
      </w:r>
    </w:p>
    <w:p w14:paraId="1E116DDF" w14:textId="77777777" w:rsidR="00207ACA" w:rsidRPr="009921C2" w:rsidRDefault="00207ACA" w:rsidP="00207ACA">
      <w:pPr>
        <w:pStyle w:val="Body"/>
        <w:rPr>
          <w:color w:val="000090"/>
        </w:rPr>
        <w:sectPr w:rsidR="00207ACA" w:rsidRPr="009921C2" w:rsidSect="005B6D36">
          <w:pgSz w:w="12240" w:h="7200"/>
          <w:pgMar w:top="540" w:right="720" w:bottom="720" w:left="720" w:header="720" w:footer="720" w:gutter="0"/>
          <w:cols w:space="720"/>
          <w:docGrid w:linePitch="360"/>
          <w:sectPrChange w:id="223" w:author="SIDES Graphics" w:date="2015-06-01T13:14:00Z">
            <w:sectPr w:rsidR="00207ACA" w:rsidRPr="009921C2" w:rsidSect="005B6D36">
              <w:pgMar w:top="720" w:right="720" w:bottom="720" w:left="720" w:header="720" w:footer="720" w:gutter="0"/>
            </w:sectPr>
          </w:sectPrChange>
        </w:sectPr>
      </w:pPr>
    </w:p>
    <w:p w14:paraId="1DB0CFB1" w14:textId="77777777" w:rsidR="00207ACA" w:rsidRPr="00207ACA" w:rsidRDefault="00207ACA" w:rsidP="00207ACA">
      <w:pPr>
        <w:pStyle w:val="H1"/>
        <w:rPr>
          <w:color w:val="E36C0A" w:themeColor="accent6" w:themeShade="BF"/>
        </w:rPr>
      </w:pPr>
      <w:r w:rsidRPr="00207ACA">
        <w:rPr>
          <w:color w:val="E36C0A" w:themeColor="accent6" w:themeShade="BF"/>
        </w:rPr>
        <w:lastRenderedPageBreak/>
        <w:t>Administrator’s Responsibilities</w:t>
      </w:r>
    </w:p>
    <w:p w14:paraId="3B4AAA89" w14:textId="77777777" w:rsidR="00207ACA" w:rsidRDefault="00207ACA" w:rsidP="00BC42C6">
      <w:pPr>
        <w:pStyle w:val="Body"/>
        <w:numPr>
          <w:ilvl w:val="0"/>
          <w:numId w:val="5"/>
        </w:numPr>
      </w:pPr>
      <w:r>
        <w:t>Call 9-911.</w:t>
      </w:r>
    </w:p>
    <w:p w14:paraId="3A7D22EF" w14:textId="77777777" w:rsidR="00207ACA" w:rsidRDefault="00207ACA" w:rsidP="00207ACA">
      <w:pPr>
        <w:pStyle w:val="Body"/>
        <w:numPr>
          <w:ilvl w:val="0"/>
          <w:numId w:val="1"/>
        </w:numPr>
      </w:pPr>
      <w:r>
        <w:t>Call Central Office at xxx-xxxx.</w:t>
      </w:r>
    </w:p>
    <w:p w14:paraId="74A74407" w14:textId="51E27BC1" w:rsidR="00BC42C6" w:rsidRDefault="00BC42C6" w:rsidP="00207ACA">
      <w:pPr>
        <w:pStyle w:val="Body"/>
        <w:numPr>
          <w:ilvl w:val="0"/>
          <w:numId w:val="1"/>
        </w:numPr>
      </w:pPr>
      <w:r>
        <w:t>Report to the scene. Secure and isolate the area.</w:t>
      </w:r>
    </w:p>
    <w:p w14:paraId="4FE9A818" w14:textId="7539F866" w:rsidR="00BC42C6" w:rsidRDefault="00BC42C6" w:rsidP="00207ACA">
      <w:pPr>
        <w:pStyle w:val="Body"/>
        <w:numPr>
          <w:ilvl w:val="0"/>
          <w:numId w:val="1"/>
        </w:numPr>
      </w:pPr>
      <w:r>
        <w:t>Have staff trained in first aid/CPR respond to the area to assist.</w:t>
      </w:r>
    </w:p>
    <w:p w14:paraId="78B28F8C" w14:textId="04FA3C4C" w:rsidR="00BC42C6" w:rsidRDefault="00BC42C6" w:rsidP="00207ACA">
      <w:pPr>
        <w:pStyle w:val="Body"/>
        <w:numPr>
          <w:ilvl w:val="0"/>
          <w:numId w:val="1"/>
        </w:numPr>
      </w:pPr>
      <w:r>
        <w:t>Assign an individual to meet and escort the emergency medical responders to the scene.</w:t>
      </w:r>
    </w:p>
    <w:p w14:paraId="4BFB5BB6" w14:textId="71AEECC6" w:rsidR="00BC42C6" w:rsidRDefault="00BC42C6" w:rsidP="00207ACA">
      <w:pPr>
        <w:pStyle w:val="Body"/>
        <w:numPr>
          <w:ilvl w:val="0"/>
          <w:numId w:val="1"/>
        </w:numPr>
      </w:pPr>
      <w:r>
        <w:t>Notify the parent/guardian.</w:t>
      </w:r>
    </w:p>
    <w:p w14:paraId="0EE7E7A9" w14:textId="466EF78C" w:rsidR="00BC42C6" w:rsidRDefault="00BC42C6" w:rsidP="00207ACA">
      <w:pPr>
        <w:pStyle w:val="Body"/>
        <w:numPr>
          <w:ilvl w:val="0"/>
          <w:numId w:val="1"/>
        </w:numPr>
      </w:pPr>
      <w:r>
        <w:t>Provide the police/EMS emergency information.</w:t>
      </w:r>
    </w:p>
    <w:p w14:paraId="5EBE527A" w14:textId="00AC1D73" w:rsidR="00BC42C6" w:rsidRDefault="00BC42C6" w:rsidP="00207ACA">
      <w:pPr>
        <w:pStyle w:val="Body"/>
        <w:numPr>
          <w:ilvl w:val="0"/>
          <w:numId w:val="1"/>
        </w:numPr>
      </w:pPr>
      <w:r>
        <w:t>Accompany the student/staff to the hospital if the parent/guardian cannot be there.</w:t>
      </w:r>
    </w:p>
    <w:p w14:paraId="2A1B9EE9" w14:textId="23077B43" w:rsidR="00BC42C6" w:rsidRDefault="00BC42C6" w:rsidP="00BC42C6">
      <w:pPr>
        <w:pStyle w:val="Body"/>
      </w:pPr>
      <w:r>
        <w:t>Allergic Reaction</w:t>
      </w:r>
    </w:p>
    <w:p w14:paraId="65F27F38" w14:textId="5FF8FFF6" w:rsidR="00BC42C6" w:rsidRDefault="00BC42C6" w:rsidP="00BC42C6">
      <w:pPr>
        <w:pStyle w:val="Body"/>
        <w:numPr>
          <w:ilvl w:val="0"/>
          <w:numId w:val="6"/>
        </w:numPr>
      </w:pPr>
      <w:r>
        <w:t>Notify office/Administrator-in-Charge immediately.</w:t>
      </w:r>
    </w:p>
    <w:p w14:paraId="3C172BD3" w14:textId="51642322" w:rsidR="00BC42C6" w:rsidRDefault="00BC42C6" w:rsidP="00BC42C6">
      <w:pPr>
        <w:pStyle w:val="Body"/>
        <w:numPr>
          <w:ilvl w:val="0"/>
          <w:numId w:val="6"/>
        </w:numPr>
      </w:pPr>
      <w:r>
        <w:t>Call 9-9111 (on a cell phone, use the actual number of the police department).</w:t>
      </w:r>
    </w:p>
    <w:p w14:paraId="6E80770D" w14:textId="60832E84" w:rsidR="00BC42C6" w:rsidRDefault="00BC42C6" w:rsidP="00BC42C6">
      <w:pPr>
        <w:pStyle w:val="Body"/>
        <w:numPr>
          <w:ilvl w:val="0"/>
          <w:numId w:val="6"/>
        </w:numPr>
      </w:pPr>
      <w:r>
        <w:t>Administer counteractive agent (Epi-pen) if necessary.</w:t>
      </w:r>
    </w:p>
    <w:p w14:paraId="6604C840" w14:textId="239C740B" w:rsidR="00BC42C6" w:rsidRDefault="00BC42C6" w:rsidP="00BC42C6">
      <w:pPr>
        <w:pStyle w:val="Body"/>
        <w:numPr>
          <w:ilvl w:val="0"/>
          <w:numId w:val="6"/>
        </w:numPr>
      </w:pPr>
      <w:r>
        <w:t>Contact parent/guardian.</w:t>
      </w:r>
    </w:p>
    <w:p w14:paraId="6AA428E4" w14:textId="7FCE2DD1" w:rsidR="00207ACA" w:rsidRPr="00207ACA" w:rsidRDefault="003658B9" w:rsidP="00207ACA">
      <w:pPr>
        <w:pStyle w:val="H1"/>
        <w:rPr>
          <w:color w:val="E36C0A" w:themeColor="accent6" w:themeShade="BF"/>
        </w:rPr>
      </w:pPr>
      <w:r>
        <w:rPr>
          <w:color w:val="E36C0A" w:themeColor="accent6" w:themeShade="BF"/>
        </w:rPr>
        <w:br w:type="column"/>
      </w:r>
      <w:r w:rsidR="00207ACA" w:rsidRPr="00207ACA">
        <w:rPr>
          <w:color w:val="E36C0A" w:themeColor="accent6" w:themeShade="BF"/>
        </w:rPr>
        <w:lastRenderedPageBreak/>
        <w:t>Staff’s Responsibilities</w:t>
      </w:r>
    </w:p>
    <w:p w14:paraId="36C1B55B" w14:textId="5563E580" w:rsidR="001B158D" w:rsidRDefault="001B158D" w:rsidP="001B158D">
      <w:pPr>
        <w:pStyle w:val="Body"/>
        <w:numPr>
          <w:ilvl w:val="0"/>
          <w:numId w:val="3"/>
        </w:numPr>
      </w:pPr>
      <w:r>
        <w:t>Evaluate the accident scene. Isolate and secure the area.</w:t>
      </w:r>
    </w:p>
    <w:p w14:paraId="3062B26E" w14:textId="5D9A8E35" w:rsidR="001B158D" w:rsidRDefault="001B158D" w:rsidP="001B158D">
      <w:pPr>
        <w:pStyle w:val="Body"/>
        <w:numPr>
          <w:ilvl w:val="0"/>
          <w:numId w:val="3"/>
        </w:numPr>
      </w:pPr>
      <w:r>
        <w:t>Direct any unaffected persons to a safer and secured area.</w:t>
      </w:r>
    </w:p>
    <w:p w14:paraId="74683A89" w14:textId="1482154A" w:rsidR="001B158D" w:rsidRDefault="001B158D" w:rsidP="001B158D">
      <w:pPr>
        <w:pStyle w:val="Body"/>
        <w:numPr>
          <w:ilvl w:val="0"/>
          <w:numId w:val="3"/>
        </w:numPr>
      </w:pPr>
      <w:r>
        <w:t>Call 9-911.</w:t>
      </w:r>
    </w:p>
    <w:p w14:paraId="0D4E6B96" w14:textId="6C760F1F" w:rsidR="001B158D" w:rsidRDefault="001B158D" w:rsidP="001B158D">
      <w:pPr>
        <w:pStyle w:val="Body"/>
        <w:numPr>
          <w:ilvl w:val="0"/>
          <w:numId w:val="3"/>
        </w:numPr>
      </w:pPr>
      <w:r>
        <w:t>Notify the Administrator-in-Charge ASAP. Advise them of the number of injured and of the situation. Give the location.</w:t>
      </w:r>
    </w:p>
    <w:p w14:paraId="5D776969" w14:textId="11E71DB0" w:rsidR="001B158D" w:rsidRDefault="001B158D" w:rsidP="001B158D">
      <w:pPr>
        <w:pStyle w:val="Body"/>
        <w:numPr>
          <w:ilvl w:val="0"/>
          <w:numId w:val="3"/>
        </w:numPr>
      </w:pPr>
      <w:r>
        <w:t>If the scene is safe, proceed to the victim and assess the severity of the injury.</w:t>
      </w:r>
    </w:p>
    <w:p w14:paraId="082F1938" w14:textId="178C39D8" w:rsidR="001B158D" w:rsidRDefault="001B158D" w:rsidP="001B158D">
      <w:pPr>
        <w:pStyle w:val="Body"/>
        <w:numPr>
          <w:ilvl w:val="0"/>
          <w:numId w:val="3"/>
        </w:numPr>
      </w:pPr>
      <w:r>
        <w:t>Stabilize the victim. Administer first aid.</w:t>
      </w:r>
    </w:p>
    <w:p w14:paraId="6A6AA015" w14:textId="396E739B" w:rsidR="001B158D" w:rsidRDefault="001B158D" w:rsidP="001B158D">
      <w:pPr>
        <w:pStyle w:val="Body"/>
        <w:numPr>
          <w:ilvl w:val="0"/>
          <w:numId w:val="3"/>
        </w:numPr>
      </w:pPr>
      <w:r>
        <w:t>Assist the emergency medical responders.</w:t>
      </w:r>
    </w:p>
    <w:p w14:paraId="7993E2BD" w14:textId="5D55E064" w:rsidR="001B158D" w:rsidRDefault="001B158D" w:rsidP="001B158D">
      <w:pPr>
        <w:pStyle w:val="Body"/>
        <w:numPr>
          <w:ilvl w:val="0"/>
          <w:numId w:val="3"/>
        </w:numPr>
      </w:pPr>
      <w:r>
        <w:t>If the scene is not safe, i.e. electrocution, downed wires, etc., wait for EMS.</w:t>
      </w:r>
    </w:p>
    <w:p w14:paraId="7770AE37" w14:textId="77777777" w:rsidR="001B158D" w:rsidRPr="00207ACA" w:rsidRDefault="001B158D" w:rsidP="001B158D">
      <w:pPr>
        <w:pStyle w:val="H1"/>
        <w:rPr>
          <w:color w:val="E36C0A" w:themeColor="accent6" w:themeShade="BF"/>
        </w:rPr>
      </w:pPr>
      <w:r w:rsidRPr="00207ACA">
        <w:rPr>
          <w:color w:val="E36C0A" w:themeColor="accent6" w:themeShade="BF"/>
        </w:rPr>
        <w:t>Custodial Responsibilities</w:t>
      </w:r>
    </w:p>
    <w:p w14:paraId="38D86C9E" w14:textId="4FB6D13E" w:rsidR="001B158D" w:rsidRDefault="001B158D" w:rsidP="001B158D">
      <w:pPr>
        <w:pStyle w:val="Body"/>
        <w:numPr>
          <w:ilvl w:val="0"/>
          <w:numId w:val="2"/>
        </w:numPr>
      </w:pPr>
      <w:r>
        <w:t>Same as Staff’s Responsibilities.</w:t>
      </w:r>
    </w:p>
    <w:p w14:paraId="4F72854D" w14:textId="77777777" w:rsidR="001B158D" w:rsidRDefault="001B158D" w:rsidP="00207ACA">
      <w:pPr>
        <w:pStyle w:val="Body"/>
      </w:pPr>
    </w:p>
    <w:p w14:paraId="72FE23EB" w14:textId="77777777" w:rsidR="00207ACA" w:rsidRDefault="00207ACA" w:rsidP="00207ACA">
      <w:pPr>
        <w:pStyle w:val="Body"/>
        <w:sectPr w:rsidR="00207ACA" w:rsidSect="00CC4B5A">
          <w:type w:val="continuous"/>
          <w:pgSz w:w="12240" w:h="7200"/>
          <w:pgMar w:top="720" w:right="720" w:bottom="720" w:left="720" w:header="720" w:footer="720" w:gutter="0"/>
          <w:cols w:num="2" w:space="720"/>
          <w:docGrid w:linePitch="360"/>
        </w:sectPr>
      </w:pPr>
    </w:p>
    <w:p w14:paraId="26CB6C97" w14:textId="77777777" w:rsidR="0027449F" w:rsidRDefault="0027449F" w:rsidP="00207ACA">
      <w:pPr>
        <w:pStyle w:val="Body"/>
        <w:jc w:val="right"/>
        <w:rPr>
          <w:rFonts w:ascii="Wingdings" w:hAnsi="Wingdings"/>
          <w:color w:val="E36C0A" w:themeColor="accent6" w:themeShade="BF"/>
          <w:sz w:val="32"/>
          <w:szCs w:val="32"/>
        </w:rPr>
      </w:pPr>
    </w:p>
    <w:p w14:paraId="6511B39F" w14:textId="77777777" w:rsidR="0027449F" w:rsidRDefault="0027449F" w:rsidP="00207ACA">
      <w:pPr>
        <w:pStyle w:val="Body"/>
        <w:jc w:val="right"/>
        <w:rPr>
          <w:rFonts w:ascii="Wingdings" w:hAnsi="Wingdings"/>
          <w:color w:val="E36C0A" w:themeColor="accent6" w:themeShade="BF"/>
          <w:sz w:val="32"/>
          <w:szCs w:val="32"/>
        </w:rPr>
      </w:pPr>
    </w:p>
    <w:p w14:paraId="1AB4F04D" w14:textId="77777777" w:rsidR="00207ACA" w:rsidRPr="00A900B3" w:rsidRDefault="00207ACA" w:rsidP="00207ACA">
      <w:pPr>
        <w:pStyle w:val="Body"/>
        <w:jc w:val="right"/>
        <w:rPr>
          <w:color w:val="E36C0A" w:themeColor="accent6" w:themeShade="BF"/>
          <w:sz w:val="32"/>
          <w:szCs w:val="32"/>
        </w:rPr>
      </w:pPr>
      <w:r w:rsidRPr="00A900B3">
        <w:rPr>
          <w:rFonts w:ascii="Wingdings" w:hAnsi="Wingdings"/>
          <w:color w:val="E36C0A" w:themeColor="accent6" w:themeShade="BF"/>
          <w:sz w:val="32"/>
          <w:szCs w:val="32"/>
        </w:rPr>
        <w:t></w:t>
      </w:r>
      <w:r w:rsidRPr="00A900B3">
        <w:rPr>
          <w:rFonts w:ascii="Wingdings" w:hAnsi="Wingdings"/>
          <w:color w:val="E36C0A" w:themeColor="accent6" w:themeShade="BF"/>
          <w:sz w:val="32"/>
          <w:szCs w:val="32"/>
        </w:rPr>
        <w:t></w:t>
      </w:r>
      <w:r w:rsidRPr="00A900B3">
        <w:rPr>
          <w:rFonts w:ascii="Wingdings" w:hAnsi="Wingdings"/>
          <w:color w:val="E36C0A" w:themeColor="accent6" w:themeShade="BF"/>
          <w:sz w:val="32"/>
          <w:szCs w:val="3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36C0A" w:themeFill="accent6" w:themeFillShade="BF"/>
        <w:tblLook w:val="04A0" w:firstRow="1" w:lastRow="0" w:firstColumn="1" w:lastColumn="0" w:noHBand="0" w:noVBand="1"/>
      </w:tblPr>
      <w:tblGrid>
        <w:gridCol w:w="11016"/>
      </w:tblGrid>
      <w:tr w:rsidR="00207ACA" w14:paraId="3CF4339A" w14:textId="77777777" w:rsidTr="00207ACA">
        <w:tc>
          <w:tcPr>
            <w:tcW w:w="11016" w:type="dxa"/>
            <w:shd w:val="clear" w:color="auto" w:fill="E36C0A" w:themeFill="accent6" w:themeFillShade="BF"/>
          </w:tcPr>
          <w:p w14:paraId="65A9C4EA" w14:textId="33FFEE50" w:rsidR="00207ACA" w:rsidRPr="00E6523F" w:rsidRDefault="00207ACA" w:rsidP="00207ACA">
            <w:pPr>
              <w:pStyle w:val="H1"/>
              <w:tabs>
                <w:tab w:val="left" w:pos="4040"/>
                <w:tab w:val="center" w:pos="5400"/>
              </w:tabs>
              <w:jc w:val="center"/>
              <w:rPr>
                <w:color w:val="FFFFFF" w:themeColor="background1"/>
              </w:rPr>
            </w:pPr>
            <w:r>
              <w:rPr>
                <w:color w:val="FFFFFF" w:themeColor="background1"/>
              </w:rPr>
              <w:t>Medical Emergency/Multi-Casualties</w:t>
            </w:r>
          </w:p>
        </w:tc>
      </w:tr>
    </w:tbl>
    <w:p w14:paraId="7F6C78AD" w14:textId="77777777" w:rsidR="00207ACA" w:rsidRDefault="00207ACA" w:rsidP="00207ACA">
      <w:pPr>
        <w:pStyle w:val="H1"/>
        <w:sectPr w:rsidR="00207ACA" w:rsidSect="00CC4B5A">
          <w:type w:val="continuous"/>
          <w:pgSz w:w="12240" w:h="7200"/>
          <w:pgMar w:top="720" w:right="720" w:bottom="720" w:left="720" w:header="720" w:footer="720" w:gutter="0"/>
          <w:cols w:space="720"/>
          <w:docGrid w:linePitch="360"/>
        </w:sectPr>
      </w:pPr>
    </w:p>
    <w:p w14:paraId="69792627" w14:textId="77777777" w:rsidR="00207ACA" w:rsidRDefault="00207ACA" w:rsidP="00207ACA">
      <w:pPr>
        <w:pStyle w:val="Body"/>
        <w:sectPr w:rsidR="00207ACA" w:rsidSect="00CC4B5A">
          <w:pgSz w:w="12240" w:h="7200"/>
          <w:pgMar w:top="720" w:right="720" w:bottom="720" w:left="720" w:header="720" w:footer="720" w:gutter="0"/>
          <w:cols w:space="720"/>
          <w:docGrid w:linePitch="360"/>
        </w:sectPr>
      </w:pPr>
    </w:p>
    <w:p w14:paraId="607695DD" w14:textId="77777777" w:rsidR="00207ACA" w:rsidRDefault="00207ACA" w:rsidP="00207ACA">
      <w:pPr>
        <w:pStyle w:val="Body"/>
      </w:pPr>
    </w:p>
    <w:p w14:paraId="4060324D" w14:textId="77777777" w:rsidR="00207ACA" w:rsidRDefault="00207ACA" w:rsidP="00207ACA">
      <w:pPr>
        <w:pStyle w:val="Body"/>
        <w:sectPr w:rsidR="00207ACA" w:rsidSect="00CC4B5A">
          <w:type w:val="continuous"/>
          <w:pgSz w:w="12240" w:h="7200"/>
          <w:pgMar w:top="720" w:right="720" w:bottom="720" w:left="720" w:header="720" w:footer="720" w:gutter="0"/>
          <w:cols w:num="2" w:space="720"/>
          <w:docGrid w:linePitch="360"/>
        </w:sectPr>
      </w:pPr>
    </w:p>
    <w:p w14:paraId="457686D8" w14:textId="77777777" w:rsidR="00207ACA" w:rsidRDefault="00207ACA" w:rsidP="00207ACA">
      <w:pPr>
        <w:pStyle w:val="Body"/>
        <w:tabs>
          <w:tab w:val="left" w:pos="2280"/>
          <w:tab w:val="right" w:pos="10800"/>
        </w:tabs>
        <w:rPr>
          <w:rFonts w:ascii="Wingdings" w:hAnsi="Wingdings"/>
          <w:color w:val="5F497A" w:themeColor="accent4" w:themeShade="BF"/>
          <w:sz w:val="44"/>
          <w:szCs w:val="44"/>
        </w:rPr>
        <w:sectPr w:rsidR="00207ACA" w:rsidSect="00CC4B5A">
          <w:type w:val="continuous"/>
          <w:pgSz w:w="12240" w:h="7200"/>
          <w:pgMar w:top="720" w:right="720" w:bottom="720" w:left="720" w:header="720" w:footer="720" w:gutter="0"/>
          <w:cols w:space="720"/>
          <w:docGrid w:linePitch="360"/>
        </w:sectPr>
      </w:pPr>
      <w:r>
        <w:rPr>
          <w:rFonts w:ascii="Wingdings" w:hAnsi="Wingdings"/>
          <w:color w:val="5F497A" w:themeColor="accent4" w:themeShade="BF"/>
          <w:sz w:val="44"/>
          <w:szCs w:val="44"/>
        </w:rPr>
        <w:lastRenderedPageBreak/>
        <w:tab/>
      </w:r>
      <w:r>
        <w:rPr>
          <w:rFonts w:ascii="Wingdings" w:hAnsi="Wingdings"/>
          <w:color w:val="5F497A" w:themeColor="accent4" w:themeShade="BF"/>
          <w:sz w:val="44"/>
          <w:szCs w:val="44"/>
        </w:rPr>
        <w:tab/>
      </w:r>
    </w:p>
    <w:p w14:paraId="36FBD275" w14:textId="4C74BFB6" w:rsidR="00113F13" w:rsidRPr="00113F13" w:rsidRDefault="00E44CC2" w:rsidP="00113F13">
      <w:pPr>
        <w:pStyle w:val="H1"/>
        <w:pBdr>
          <w:bottom w:val="single" w:sz="4" w:space="1" w:color="auto"/>
        </w:pBdr>
        <w:rPr>
          <w:color w:val="FF0000"/>
        </w:rPr>
      </w:pPr>
      <w:r w:rsidRPr="00E44CC2">
        <w:rPr>
          <w:color w:val="FF0000"/>
        </w:rPr>
        <w:lastRenderedPageBreak/>
        <w:t>Fire/Arson</w:t>
      </w:r>
    </w:p>
    <w:p w14:paraId="75C5B27C" w14:textId="77777777" w:rsidR="00113F13" w:rsidRPr="00207ACA" w:rsidRDefault="00113F13" w:rsidP="00113F13">
      <w:pPr>
        <w:pStyle w:val="Body"/>
        <w:rPr>
          <w:sz w:val="2"/>
          <w:szCs w:val="2"/>
        </w:rPr>
      </w:pPr>
    </w:p>
    <w:tbl>
      <w:tblPr>
        <w:tblStyle w:val="TableGrid"/>
        <w:tblW w:w="0" w:type="auto"/>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shd w:val="clear" w:color="auto" w:fill="FFCFD0"/>
        <w:tblLook w:val="04A0" w:firstRow="1" w:lastRow="0" w:firstColumn="1" w:lastColumn="0" w:noHBand="0" w:noVBand="1"/>
      </w:tblPr>
      <w:tblGrid>
        <w:gridCol w:w="11016"/>
      </w:tblGrid>
      <w:tr w:rsidR="00113F13" w:rsidRPr="001C5E17" w14:paraId="60338D4A" w14:textId="77777777" w:rsidTr="00EB2A44">
        <w:tc>
          <w:tcPr>
            <w:tcW w:w="11016" w:type="dxa"/>
            <w:shd w:val="clear" w:color="auto" w:fill="FFCFD0"/>
            <w:tcMar>
              <w:top w:w="115" w:type="dxa"/>
              <w:left w:w="115" w:type="dxa"/>
              <w:bottom w:w="115" w:type="dxa"/>
              <w:right w:w="115" w:type="dxa"/>
            </w:tcMar>
          </w:tcPr>
          <w:p w14:paraId="3C5D3E80" w14:textId="00931C95" w:rsidR="00113F13" w:rsidRPr="001C5E17" w:rsidRDefault="00EB2A44" w:rsidP="00113F13">
            <w:pPr>
              <w:pStyle w:val="Body"/>
              <w:rPr>
                <w:b/>
              </w:rPr>
            </w:pPr>
            <w:r>
              <w:rPr>
                <w:b/>
              </w:rPr>
              <w:t>Arson means the unauthorized starting of a fire on school property or assisting another in starting a fire.</w:t>
            </w:r>
          </w:p>
        </w:tc>
      </w:tr>
    </w:tbl>
    <w:p w14:paraId="34C03317" w14:textId="77777777" w:rsidR="00113F13" w:rsidRPr="00207ACA" w:rsidRDefault="00113F13" w:rsidP="00113F13">
      <w:pPr>
        <w:pStyle w:val="Body"/>
        <w:rPr>
          <w:sz w:val="2"/>
          <w:szCs w:val="2"/>
        </w:rPr>
      </w:pPr>
    </w:p>
    <w:p w14:paraId="6DB883BF" w14:textId="77777777" w:rsidR="00E44CC2" w:rsidRPr="00805AD9" w:rsidRDefault="00E44CC2" w:rsidP="00E44CC2">
      <w:pPr>
        <w:pStyle w:val="Body"/>
        <w:rPr>
          <w:color w:val="008000"/>
        </w:rPr>
        <w:sectPr w:rsidR="00E44CC2" w:rsidRPr="00805AD9" w:rsidSect="005B6D36">
          <w:pgSz w:w="12240" w:h="7920"/>
          <w:pgMar w:top="540" w:right="720" w:bottom="720" w:left="720" w:header="720" w:footer="720" w:gutter="0"/>
          <w:cols w:space="720"/>
          <w:docGrid w:linePitch="360"/>
          <w:sectPrChange w:id="224" w:author="SIDES Graphics" w:date="2015-06-01T13:14:00Z">
            <w:sectPr w:rsidR="00E44CC2" w:rsidRPr="00805AD9" w:rsidSect="005B6D36">
              <w:pgMar w:top="720" w:right="720" w:bottom="720" w:left="720" w:header="720" w:footer="720" w:gutter="0"/>
            </w:sectPr>
          </w:sectPrChange>
        </w:sectPr>
      </w:pPr>
    </w:p>
    <w:p w14:paraId="5AA32129" w14:textId="77777777" w:rsidR="00E44CC2" w:rsidRPr="00E44CC2" w:rsidRDefault="00E44CC2" w:rsidP="00E44CC2">
      <w:pPr>
        <w:pStyle w:val="H1"/>
        <w:rPr>
          <w:color w:val="FF0000"/>
        </w:rPr>
      </w:pPr>
      <w:r w:rsidRPr="00E44CC2">
        <w:rPr>
          <w:color w:val="FF0000"/>
        </w:rPr>
        <w:lastRenderedPageBreak/>
        <w:t>Administrator’s Responsibilities</w:t>
      </w:r>
    </w:p>
    <w:p w14:paraId="6C45704D" w14:textId="470A464A" w:rsidR="00E44CC2" w:rsidRPr="000207FB" w:rsidRDefault="000207FB" w:rsidP="000207FB">
      <w:pPr>
        <w:pStyle w:val="Body"/>
        <w:numPr>
          <w:ilvl w:val="0"/>
          <w:numId w:val="1"/>
        </w:numPr>
        <w:rPr>
          <w:szCs w:val="16"/>
        </w:rPr>
      </w:pPr>
      <w:r>
        <w:t>Evaluate upon the sounding of the alarm, evidence or fire or other notification.</w:t>
      </w:r>
    </w:p>
    <w:p w14:paraId="4FD55AD4" w14:textId="183C653E" w:rsidR="000207FB" w:rsidRPr="000207FB" w:rsidRDefault="000207FB" w:rsidP="000207FB">
      <w:pPr>
        <w:pStyle w:val="Body"/>
        <w:numPr>
          <w:ilvl w:val="0"/>
          <w:numId w:val="1"/>
        </w:numPr>
        <w:rPr>
          <w:szCs w:val="16"/>
        </w:rPr>
      </w:pPr>
      <w:r>
        <w:t>Call 9-911; give the specific location, if known.</w:t>
      </w:r>
    </w:p>
    <w:p w14:paraId="63B6830C" w14:textId="77777777" w:rsidR="000207FB" w:rsidRPr="000207FB" w:rsidRDefault="000207FB" w:rsidP="00E44CC2">
      <w:pPr>
        <w:pStyle w:val="Body"/>
        <w:numPr>
          <w:ilvl w:val="0"/>
          <w:numId w:val="1"/>
        </w:numPr>
        <w:rPr>
          <w:szCs w:val="16"/>
        </w:rPr>
      </w:pPr>
      <w:r>
        <w:t>Call Central Office at xxx-xxxx.</w:t>
      </w:r>
    </w:p>
    <w:p w14:paraId="6364AFCF" w14:textId="28B979FB" w:rsidR="000207FB" w:rsidRDefault="000207FB" w:rsidP="00E44CC2">
      <w:pPr>
        <w:pStyle w:val="Body"/>
        <w:numPr>
          <w:ilvl w:val="0"/>
          <w:numId w:val="1"/>
        </w:numPr>
        <w:rPr>
          <w:szCs w:val="18"/>
        </w:rPr>
      </w:pPr>
      <w:r w:rsidRPr="000207FB">
        <w:rPr>
          <w:szCs w:val="18"/>
        </w:rPr>
        <w:t>Determine persons with special needs that will require assistance.</w:t>
      </w:r>
    </w:p>
    <w:p w14:paraId="6E896D98" w14:textId="56BB7B5D" w:rsidR="000207FB" w:rsidRDefault="000207FB" w:rsidP="00E44CC2">
      <w:pPr>
        <w:pStyle w:val="Body"/>
        <w:numPr>
          <w:ilvl w:val="0"/>
          <w:numId w:val="1"/>
        </w:numPr>
        <w:rPr>
          <w:szCs w:val="18"/>
        </w:rPr>
      </w:pPr>
      <w:r>
        <w:rPr>
          <w:szCs w:val="18"/>
        </w:rPr>
        <w:t>Assist in evacuating the building.</w:t>
      </w:r>
    </w:p>
    <w:p w14:paraId="293E5123" w14:textId="3633FE3D" w:rsidR="000207FB" w:rsidRDefault="000207FB" w:rsidP="00E44CC2">
      <w:pPr>
        <w:pStyle w:val="Body"/>
        <w:numPr>
          <w:ilvl w:val="0"/>
          <w:numId w:val="1"/>
        </w:numPr>
        <w:rPr>
          <w:szCs w:val="18"/>
        </w:rPr>
      </w:pPr>
      <w:r>
        <w:rPr>
          <w:szCs w:val="18"/>
        </w:rPr>
        <w:t>Establish a command post for the fire responders, if necessary.</w:t>
      </w:r>
    </w:p>
    <w:p w14:paraId="71787BD8" w14:textId="2578EF51" w:rsidR="000207FB" w:rsidRDefault="000207FB" w:rsidP="00E44CC2">
      <w:pPr>
        <w:pStyle w:val="Body"/>
        <w:numPr>
          <w:ilvl w:val="0"/>
          <w:numId w:val="1"/>
        </w:numPr>
        <w:rPr>
          <w:szCs w:val="18"/>
        </w:rPr>
      </w:pPr>
      <w:r>
        <w:rPr>
          <w:szCs w:val="18"/>
        </w:rPr>
        <w:t>Assist the fire department with locating the utilities.</w:t>
      </w:r>
    </w:p>
    <w:p w14:paraId="03AD2BE0" w14:textId="2BB2AE50" w:rsidR="000207FB" w:rsidRDefault="000207FB" w:rsidP="00E44CC2">
      <w:pPr>
        <w:pStyle w:val="Body"/>
        <w:numPr>
          <w:ilvl w:val="0"/>
          <w:numId w:val="1"/>
        </w:numPr>
        <w:rPr>
          <w:szCs w:val="18"/>
        </w:rPr>
      </w:pPr>
      <w:r>
        <w:rPr>
          <w:szCs w:val="18"/>
        </w:rPr>
        <w:t>Ensure the building is evacuated.</w:t>
      </w:r>
    </w:p>
    <w:p w14:paraId="2B81C015" w14:textId="2A13C122" w:rsidR="000207FB" w:rsidRDefault="000207FB" w:rsidP="00E44CC2">
      <w:pPr>
        <w:pStyle w:val="Body"/>
        <w:numPr>
          <w:ilvl w:val="0"/>
          <w:numId w:val="1"/>
        </w:numPr>
        <w:rPr>
          <w:szCs w:val="18"/>
        </w:rPr>
      </w:pPr>
      <w:r>
        <w:rPr>
          <w:szCs w:val="18"/>
        </w:rPr>
        <w:t>If students/staff need to evacuate campus, request transportation to the designated site (xxx-xxxx). Also take the Mobile Emergency Supply Kit.</w:t>
      </w:r>
    </w:p>
    <w:p w14:paraId="00D5EDE3" w14:textId="071442DA" w:rsidR="000207FB" w:rsidRDefault="000207FB" w:rsidP="00E44CC2">
      <w:pPr>
        <w:pStyle w:val="Body"/>
        <w:numPr>
          <w:ilvl w:val="0"/>
          <w:numId w:val="1"/>
        </w:numPr>
        <w:rPr>
          <w:szCs w:val="18"/>
        </w:rPr>
      </w:pPr>
      <w:r>
        <w:rPr>
          <w:szCs w:val="18"/>
        </w:rPr>
        <w:t>Signal an “All Clear” when appropriate.</w:t>
      </w:r>
    </w:p>
    <w:p w14:paraId="2DF39F1F" w14:textId="77777777" w:rsidR="003658B9" w:rsidRPr="003658B9" w:rsidRDefault="000207FB" w:rsidP="003658B9">
      <w:pPr>
        <w:pStyle w:val="Body"/>
        <w:numPr>
          <w:ilvl w:val="0"/>
          <w:numId w:val="1"/>
        </w:numPr>
        <w:rPr>
          <w:szCs w:val="18"/>
        </w:rPr>
      </w:pPr>
      <w:r w:rsidRPr="003658B9">
        <w:rPr>
          <w:szCs w:val="18"/>
        </w:rPr>
        <w:t>Notify the custodial staff to recharge/replace the fire extinguishers where appropriate.</w:t>
      </w:r>
    </w:p>
    <w:p w14:paraId="1CC0A60B" w14:textId="16368791" w:rsidR="000207FB" w:rsidRPr="003658B9" w:rsidRDefault="003658B9" w:rsidP="003658B9">
      <w:pPr>
        <w:pStyle w:val="H1"/>
        <w:rPr>
          <w:color w:val="FF0000"/>
          <w:szCs w:val="18"/>
        </w:rPr>
      </w:pPr>
      <w:r>
        <w:rPr>
          <w:color w:val="FF0000"/>
        </w:rPr>
        <w:br w:type="column"/>
      </w:r>
      <w:r w:rsidR="000207FB" w:rsidRPr="003658B9">
        <w:rPr>
          <w:color w:val="FF0000"/>
        </w:rPr>
        <w:lastRenderedPageBreak/>
        <w:t>Staff’s Responsibilities</w:t>
      </w:r>
    </w:p>
    <w:p w14:paraId="711D84C1" w14:textId="11038CB6" w:rsidR="00E44CC2" w:rsidRDefault="000207FB" w:rsidP="000207FB">
      <w:pPr>
        <w:pStyle w:val="Body"/>
        <w:numPr>
          <w:ilvl w:val="0"/>
          <w:numId w:val="3"/>
        </w:numPr>
      </w:pPr>
      <w:r>
        <w:t>Activate the fire alarm or communicate the need to evacuate.</w:t>
      </w:r>
    </w:p>
    <w:p w14:paraId="788E9553" w14:textId="3E5E71D6" w:rsidR="000207FB" w:rsidRDefault="000207FB" w:rsidP="000207FB">
      <w:pPr>
        <w:pStyle w:val="Body"/>
        <w:numPr>
          <w:ilvl w:val="0"/>
          <w:numId w:val="3"/>
        </w:numPr>
      </w:pPr>
      <w:r>
        <w:t>Notify the Administrator-in-Charge ASAP.</w:t>
      </w:r>
    </w:p>
    <w:p w14:paraId="5039E9D3" w14:textId="66DF0DCA" w:rsidR="000207FB" w:rsidRDefault="000207FB" w:rsidP="000207FB">
      <w:pPr>
        <w:pStyle w:val="Body"/>
        <w:numPr>
          <w:ilvl w:val="0"/>
          <w:numId w:val="3"/>
        </w:numPr>
      </w:pPr>
      <w:r>
        <w:t>Follow the evacuation procedures.</w:t>
      </w:r>
    </w:p>
    <w:p w14:paraId="147AD993" w14:textId="1019D843" w:rsidR="00E44CC2" w:rsidRPr="00AA3F4C" w:rsidRDefault="000207FB" w:rsidP="00AA3F4C">
      <w:pPr>
        <w:pStyle w:val="Body"/>
        <w:numPr>
          <w:ilvl w:val="1"/>
          <w:numId w:val="3"/>
        </w:numPr>
        <w:rPr>
          <w:szCs w:val="16"/>
        </w:rPr>
      </w:pPr>
      <w:r w:rsidRPr="00AA3F4C">
        <w:rPr>
          <w:szCs w:val="16"/>
        </w:rPr>
        <w:t>Take your record/attendance books, if possible, and close your classroom door.</w:t>
      </w:r>
    </w:p>
    <w:p w14:paraId="4AD608BB" w14:textId="39951925" w:rsidR="000207FB" w:rsidRPr="00AA3F4C" w:rsidRDefault="000207FB" w:rsidP="00AA3F4C">
      <w:pPr>
        <w:pStyle w:val="Body"/>
        <w:numPr>
          <w:ilvl w:val="1"/>
          <w:numId w:val="3"/>
        </w:numPr>
        <w:rPr>
          <w:szCs w:val="16"/>
        </w:rPr>
      </w:pPr>
      <w:r w:rsidRPr="00AA3F4C">
        <w:rPr>
          <w:szCs w:val="16"/>
        </w:rPr>
        <w:t xml:space="preserve">Reassemble your students at the designated area. </w:t>
      </w:r>
    </w:p>
    <w:p w14:paraId="5597BF5C" w14:textId="19C32AEE" w:rsidR="000207FB" w:rsidRPr="00AA3F4C" w:rsidRDefault="000207FB" w:rsidP="00AA3F4C">
      <w:pPr>
        <w:pStyle w:val="Body"/>
        <w:numPr>
          <w:ilvl w:val="1"/>
          <w:numId w:val="3"/>
        </w:numPr>
        <w:rPr>
          <w:szCs w:val="16"/>
        </w:rPr>
      </w:pPr>
      <w:r w:rsidRPr="00AA3F4C">
        <w:rPr>
          <w:szCs w:val="16"/>
        </w:rPr>
        <w:t>Take roll call.</w:t>
      </w:r>
    </w:p>
    <w:p w14:paraId="27F2696C" w14:textId="3E4D006A" w:rsidR="000207FB" w:rsidRPr="00AA3F4C" w:rsidRDefault="000207FB" w:rsidP="00AA3F4C">
      <w:pPr>
        <w:pStyle w:val="Body"/>
        <w:numPr>
          <w:ilvl w:val="1"/>
          <w:numId w:val="3"/>
        </w:numPr>
        <w:rPr>
          <w:szCs w:val="16"/>
        </w:rPr>
      </w:pPr>
      <w:r w:rsidRPr="00AA3F4C">
        <w:rPr>
          <w:szCs w:val="16"/>
        </w:rPr>
        <w:t>Report missing student(s) ASAP to the Administrator-in-Charge.</w:t>
      </w:r>
    </w:p>
    <w:p w14:paraId="2DB61B95" w14:textId="5E01A996" w:rsidR="000207FB" w:rsidRDefault="000207FB" w:rsidP="00AA3F4C">
      <w:pPr>
        <w:pStyle w:val="Body"/>
        <w:numPr>
          <w:ilvl w:val="1"/>
          <w:numId w:val="3"/>
        </w:numPr>
        <w:sectPr w:rsidR="000207FB" w:rsidSect="00CC4B5A">
          <w:type w:val="continuous"/>
          <w:pgSz w:w="12240" w:h="7920"/>
          <w:pgMar w:top="720" w:right="720" w:bottom="720" w:left="720" w:header="720" w:footer="720" w:gutter="0"/>
          <w:cols w:num="2" w:space="720"/>
          <w:docGrid w:linePitch="360"/>
        </w:sectPr>
      </w:pPr>
      <w:r w:rsidRPr="00AA3F4C">
        <w:rPr>
          <w:szCs w:val="16"/>
        </w:rPr>
        <w:t>Re-occupy the building when an “All Clear” is announced</w:t>
      </w:r>
      <w:r>
        <w:t>.</w:t>
      </w:r>
    </w:p>
    <w:p w14:paraId="5828D099" w14:textId="77777777" w:rsidR="0027449F" w:rsidRDefault="00E44CC2" w:rsidP="00E44CC2">
      <w:pPr>
        <w:pStyle w:val="Body"/>
        <w:tabs>
          <w:tab w:val="left" w:pos="9200"/>
          <w:tab w:val="right" w:pos="10800"/>
        </w:tabs>
        <w:rPr>
          <w:rFonts w:ascii="Wingdings" w:hAnsi="Wingdings"/>
          <w:color w:val="FF0000"/>
          <w:sz w:val="44"/>
          <w:szCs w:val="44"/>
        </w:rPr>
      </w:pPr>
      <w:r w:rsidRPr="00113F13">
        <w:rPr>
          <w:rFonts w:ascii="Wingdings" w:hAnsi="Wingdings"/>
          <w:color w:val="FF0000"/>
          <w:sz w:val="44"/>
          <w:szCs w:val="44"/>
        </w:rPr>
        <w:lastRenderedPageBreak/>
        <w:tab/>
      </w:r>
    </w:p>
    <w:p w14:paraId="53F6313A" w14:textId="77777777" w:rsidR="0027449F" w:rsidRDefault="0027449F" w:rsidP="00E44CC2">
      <w:pPr>
        <w:pStyle w:val="Body"/>
        <w:tabs>
          <w:tab w:val="left" w:pos="9200"/>
          <w:tab w:val="right" w:pos="10800"/>
        </w:tabs>
        <w:rPr>
          <w:rFonts w:ascii="Wingdings" w:hAnsi="Wingdings"/>
          <w:color w:val="FF0000"/>
          <w:sz w:val="44"/>
          <w:szCs w:val="44"/>
        </w:rPr>
      </w:pPr>
    </w:p>
    <w:p w14:paraId="47F9A0D0" w14:textId="30D77026" w:rsidR="00E44CC2" w:rsidRPr="00A900B3" w:rsidRDefault="00E44CC2" w:rsidP="00E44CC2">
      <w:pPr>
        <w:pStyle w:val="Body"/>
        <w:tabs>
          <w:tab w:val="left" w:pos="9200"/>
          <w:tab w:val="right" w:pos="10800"/>
        </w:tabs>
        <w:rPr>
          <w:color w:val="FF0000"/>
          <w:sz w:val="32"/>
          <w:szCs w:val="32"/>
        </w:rPr>
      </w:pPr>
      <w:r w:rsidRPr="00113F13">
        <w:rPr>
          <w:rFonts w:ascii="Wingdings" w:hAnsi="Wingdings"/>
          <w:color w:val="FF0000"/>
          <w:sz w:val="44"/>
          <w:szCs w:val="44"/>
        </w:rPr>
        <w:tab/>
      </w:r>
      <w:r w:rsidRPr="00A900B3">
        <w:rPr>
          <w:rFonts w:ascii="Wingdings" w:hAnsi="Wingdings"/>
          <w:color w:val="FF0000"/>
          <w:sz w:val="32"/>
          <w:szCs w:val="32"/>
        </w:rPr>
        <w:t></w:t>
      </w:r>
      <w:r w:rsidRPr="00A900B3">
        <w:rPr>
          <w:rFonts w:ascii="Wingdings" w:hAnsi="Wingdings"/>
          <w:color w:val="FF0000"/>
          <w:sz w:val="32"/>
          <w:szCs w:val="32"/>
        </w:rPr>
        <w:t></w:t>
      </w:r>
      <w:r w:rsidRPr="00A900B3">
        <w:rPr>
          <w:rFonts w:ascii="Wingdings" w:hAnsi="Wingdings"/>
          <w:color w:val="FF0000"/>
          <w:sz w:val="32"/>
          <w:szCs w:val="3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90"/>
        <w:tblLook w:val="04A0" w:firstRow="1" w:lastRow="0" w:firstColumn="1" w:lastColumn="0" w:noHBand="0" w:noVBand="1"/>
      </w:tblPr>
      <w:tblGrid>
        <w:gridCol w:w="11016"/>
      </w:tblGrid>
      <w:tr w:rsidR="00E44CC2" w14:paraId="2A946DC9" w14:textId="77777777" w:rsidTr="00E44CC2">
        <w:tc>
          <w:tcPr>
            <w:tcW w:w="11016" w:type="dxa"/>
            <w:shd w:val="clear" w:color="auto" w:fill="FF0000"/>
          </w:tcPr>
          <w:p w14:paraId="4246A0D2" w14:textId="4B46AD7D" w:rsidR="00E44CC2" w:rsidRPr="00E6523F" w:rsidRDefault="00E44CC2" w:rsidP="00E44CC2">
            <w:pPr>
              <w:pStyle w:val="H1"/>
              <w:jc w:val="center"/>
              <w:rPr>
                <w:color w:val="FFFFFF" w:themeColor="background1"/>
              </w:rPr>
            </w:pPr>
            <w:r>
              <w:rPr>
                <w:color w:val="FFFFFF" w:themeColor="background1"/>
              </w:rPr>
              <w:t>Fire/Arson</w:t>
            </w:r>
          </w:p>
        </w:tc>
      </w:tr>
    </w:tbl>
    <w:p w14:paraId="1B44752A" w14:textId="77777777" w:rsidR="00E44CC2" w:rsidRDefault="00E44CC2" w:rsidP="00E44CC2">
      <w:pPr>
        <w:pStyle w:val="H1"/>
        <w:sectPr w:rsidR="00E44CC2" w:rsidSect="00CC4B5A">
          <w:type w:val="continuous"/>
          <w:pgSz w:w="12240" w:h="7920"/>
          <w:pgMar w:top="720" w:right="720" w:bottom="720" w:left="720" w:header="720" w:footer="720" w:gutter="0"/>
          <w:cols w:space="720"/>
          <w:docGrid w:linePitch="360"/>
        </w:sectPr>
      </w:pPr>
    </w:p>
    <w:p w14:paraId="02BAA7DD" w14:textId="77777777" w:rsidR="00E44CC2" w:rsidRDefault="00E44CC2" w:rsidP="00E44CC2">
      <w:pPr>
        <w:pStyle w:val="Body"/>
        <w:sectPr w:rsidR="00E44CC2" w:rsidSect="00CC4B5A">
          <w:pgSz w:w="12240" w:h="7920"/>
          <w:pgMar w:top="720" w:right="720" w:bottom="720" w:left="720" w:header="720" w:footer="720" w:gutter="0"/>
          <w:cols w:space="720"/>
          <w:docGrid w:linePitch="360"/>
        </w:sectPr>
      </w:pPr>
    </w:p>
    <w:p w14:paraId="5D6CCFD6" w14:textId="77777777" w:rsidR="00E44CC2" w:rsidRPr="00716EF6" w:rsidRDefault="00E44CC2" w:rsidP="00E44CC2">
      <w:pPr>
        <w:pStyle w:val="H1"/>
        <w:rPr>
          <w:color w:val="FF0000"/>
        </w:rPr>
      </w:pPr>
      <w:r w:rsidRPr="00716EF6">
        <w:rPr>
          <w:color w:val="FF0000"/>
        </w:rPr>
        <w:lastRenderedPageBreak/>
        <w:t>Custodial Responsibilities</w:t>
      </w:r>
    </w:p>
    <w:p w14:paraId="22D85602" w14:textId="7EDDB274" w:rsidR="00E44CC2" w:rsidRDefault="000207FB" w:rsidP="000207FB">
      <w:pPr>
        <w:pStyle w:val="Body"/>
        <w:numPr>
          <w:ilvl w:val="0"/>
          <w:numId w:val="3"/>
        </w:numPr>
      </w:pPr>
      <w:r>
        <w:t>Evacuate the building by using the fire alarm.</w:t>
      </w:r>
    </w:p>
    <w:p w14:paraId="0DFD6FDB" w14:textId="0E4D8D95" w:rsidR="000207FB" w:rsidRDefault="000207FB" w:rsidP="000207FB">
      <w:pPr>
        <w:pStyle w:val="Body"/>
        <w:numPr>
          <w:ilvl w:val="0"/>
          <w:numId w:val="3"/>
        </w:numPr>
      </w:pPr>
      <w:r>
        <w:t>Call 9-911; give the specific location, if known.</w:t>
      </w:r>
    </w:p>
    <w:p w14:paraId="0182B45A" w14:textId="5528F0A1" w:rsidR="000207FB" w:rsidRDefault="000207FB" w:rsidP="000207FB">
      <w:pPr>
        <w:pStyle w:val="Body"/>
        <w:numPr>
          <w:ilvl w:val="0"/>
          <w:numId w:val="3"/>
        </w:numPr>
      </w:pPr>
      <w:r>
        <w:t>Call the “On-Call” Supervisor.</w:t>
      </w:r>
    </w:p>
    <w:p w14:paraId="7DC04BCD" w14:textId="7B7F2C4C" w:rsidR="000207FB" w:rsidRDefault="000207FB" w:rsidP="000207FB">
      <w:pPr>
        <w:pStyle w:val="Body"/>
        <w:numPr>
          <w:ilvl w:val="0"/>
          <w:numId w:val="3"/>
        </w:numPr>
      </w:pPr>
      <w:r>
        <w:t>Assist the fire department in locating the utilities.</w:t>
      </w:r>
    </w:p>
    <w:p w14:paraId="1A13F92A" w14:textId="43F031D4" w:rsidR="000207FB" w:rsidRDefault="000207FB" w:rsidP="000207FB">
      <w:pPr>
        <w:pStyle w:val="Body"/>
        <w:numPr>
          <w:ilvl w:val="0"/>
          <w:numId w:val="3"/>
        </w:numPr>
      </w:pPr>
      <w:r>
        <w:t>Ensure the building is evacuated.</w:t>
      </w:r>
    </w:p>
    <w:p w14:paraId="0B4A7ED4" w14:textId="1332C6E0" w:rsidR="000207FB" w:rsidRDefault="000207FB" w:rsidP="000207FB">
      <w:pPr>
        <w:pStyle w:val="Body"/>
        <w:numPr>
          <w:ilvl w:val="0"/>
          <w:numId w:val="3"/>
        </w:numPr>
      </w:pPr>
      <w:r>
        <w:t>Re-occupy the building when given and “All clear.”</w:t>
      </w:r>
    </w:p>
    <w:p w14:paraId="240B30C1" w14:textId="77777777" w:rsidR="000207FB" w:rsidRDefault="000207FB" w:rsidP="000207FB">
      <w:pPr>
        <w:pStyle w:val="Body"/>
      </w:pPr>
    </w:p>
    <w:p w14:paraId="16750104" w14:textId="7A735D21" w:rsidR="000207FB" w:rsidRPr="004B36D0" w:rsidRDefault="000207FB" w:rsidP="004B36D0">
      <w:pPr>
        <w:pStyle w:val="H1"/>
        <w:rPr>
          <w:color w:val="FF0000"/>
        </w:rPr>
      </w:pPr>
      <w:r w:rsidRPr="004B36D0">
        <w:rPr>
          <w:color w:val="FF0000"/>
        </w:rPr>
        <w:lastRenderedPageBreak/>
        <w:t>Note</w:t>
      </w:r>
    </w:p>
    <w:p w14:paraId="3F14AE7B" w14:textId="389C5E1D" w:rsidR="000207FB" w:rsidRDefault="000207FB" w:rsidP="000207FB">
      <w:pPr>
        <w:pStyle w:val="Body"/>
        <w:numPr>
          <w:ilvl w:val="0"/>
          <w:numId w:val="3"/>
        </w:numPr>
      </w:pPr>
      <w:r>
        <w:t>Is arson is suspected, inform the responding police/fire personnel.</w:t>
      </w:r>
    </w:p>
    <w:p w14:paraId="61D3632A" w14:textId="043F6082" w:rsidR="000207FB" w:rsidRDefault="000207FB" w:rsidP="000207FB">
      <w:pPr>
        <w:pStyle w:val="Body"/>
        <w:numPr>
          <w:ilvl w:val="0"/>
          <w:numId w:val="3"/>
        </w:numPr>
      </w:pPr>
      <w:r>
        <w:t>Assist the police/fire.</w:t>
      </w:r>
    </w:p>
    <w:p w14:paraId="059019EE" w14:textId="6E153812" w:rsidR="000207FB" w:rsidRDefault="000207FB" w:rsidP="000207FB">
      <w:pPr>
        <w:pStyle w:val="Body"/>
        <w:numPr>
          <w:ilvl w:val="0"/>
          <w:numId w:val="3"/>
        </w:numPr>
      </w:pPr>
      <w:r>
        <w:t>Help locate any possible suspect and/or witness.</w:t>
      </w:r>
    </w:p>
    <w:p w14:paraId="1525206B" w14:textId="10F1C9E1" w:rsidR="000207FB" w:rsidRPr="000207FB" w:rsidRDefault="000207FB" w:rsidP="000207FB">
      <w:pPr>
        <w:pStyle w:val="Body"/>
        <w:numPr>
          <w:ilvl w:val="0"/>
          <w:numId w:val="3"/>
        </w:numPr>
        <w:sectPr w:rsidR="000207FB" w:rsidRPr="000207FB" w:rsidSect="00CC4B5A">
          <w:type w:val="continuous"/>
          <w:pgSz w:w="12240" w:h="7920"/>
          <w:pgMar w:top="720" w:right="720" w:bottom="720" w:left="720" w:header="720" w:footer="720" w:gutter="0"/>
          <w:cols w:num="2" w:space="720"/>
          <w:docGrid w:linePitch="360"/>
        </w:sectPr>
      </w:pPr>
      <w:r>
        <w:t>If the fire was extinguished, still report the fire to fire department for investigation.</w:t>
      </w:r>
    </w:p>
    <w:p w14:paraId="606853B4" w14:textId="77777777" w:rsidR="00E44CC2" w:rsidRDefault="00E44CC2" w:rsidP="00E44CC2">
      <w:pPr>
        <w:pStyle w:val="Body"/>
        <w:tabs>
          <w:tab w:val="left" w:pos="2280"/>
          <w:tab w:val="right" w:pos="10800"/>
        </w:tabs>
        <w:rPr>
          <w:rFonts w:ascii="Wingdings" w:hAnsi="Wingdings"/>
          <w:color w:val="5F497A" w:themeColor="accent4" w:themeShade="BF"/>
          <w:sz w:val="44"/>
          <w:szCs w:val="44"/>
        </w:rPr>
        <w:sectPr w:rsidR="00E44CC2" w:rsidSect="00CC4B5A">
          <w:type w:val="continuous"/>
          <w:pgSz w:w="12240" w:h="7920"/>
          <w:pgMar w:top="720" w:right="720" w:bottom="720" w:left="720" w:header="720" w:footer="720" w:gutter="0"/>
          <w:cols w:space="720"/>
          <w:docGrid w:linePitch="360"/>
        </w:sectPr>
      </w:pPr>
      <w:r>
        <w:rPr>
          <w:rFonts w:ascii="Wingdings" w:hAnsi="Wingdings"/>
          <w:color w:val="5F497A" w:themeColor="accent4" w:themeShade="BF"/>
          <w:sz w:val="44"/>
          <w:szCs w:val="44"/>
        </w:rPr>
        <w:lastRenderedPageBreak/>
        <w:tab/>
      </w:r>
      <w:r>
        <w:rPr>
          <w:rFonts w:ascii="Wingdings" w:hAnsi="Wingdings"/>
          <w:color w:val="5F497A" w:themeColor="accent4" w:themeShade="BF"/>
          <w:sz w:val="44"/>
          <w:szCs w:val="44"/>
        </w:rPr>
        <w:tab/>
      </w:r>
    </w:p>
    <w:p w14:paraId="63624B6B" w14:textId="51277BAE" w:rsidR="005F570A" w:rsidRPr="005F570A" w:rsidRDefault="00ED08DC" w:rsidP="005F570A">
      <w:pPr>
        <w:pStyle w:val="H1"/>
        <w:pBdr>
          <w:bottom w:val="single" w:sz="4" w:space="1" w:color="auto"/>
        </w:pBdr>
        <w:rPr>
          <w:color w:val="EDAE23"/>
        </w:rPr>
      </w:pPr>
      <w:r>
        <w:rPr>
          <w:color w:val="EDAE23"/>
        </w:rPr>
        <w:lastRenderedPageBreak/>
        <w:t>Severe Weather</w:t>
      </w:r>
    </w:p>
    <w:p w14:paraId="4CF43617" w14:textId="77777777" w:rsidR="005F570A" w:rsidRPr="00207ACA" w:rsidRDefault="005F570A" w:rsidP="005F570A">
      <w:pPr>
        <w:pStyle w:val="Body"/>
        <w:rPr>
          <w:sz w:val="2"/>
          <w:szCs w:val="2"/>
        </w:rPr>
      </w:pPr>
    </w:p>
    <w:tbl>
      <w:tblPr>
        <w:tblStyle w:val="TableGrid"/>
        <w:tblW w:w="0" w:type="auto"/>
        <w:tblBorders>
          <w:top w:val="single" w:sz="4" w:space="0" w:color="E2AB2C"/>
          <w:left w:val="single" w:sz="4" w:space="0" w:color="E2AB2C"/>
          <w:bottom w:val="single" w:sz="4" w:space="0" w:color="E2AB2C"/>
          <w:right w:val="single" w:sz="4" w:space="0" w:color="E2AB2C"/>
          <w:insideH w:val="none" w:sz="0" w:space="0" w:color="auto"/>
          <w:insideV w:val="none" w:sz="0" w:space="0" w:color="auto"/>
        </w:tblBorders>
        <w:shd w:val="clear" w:color="auto" w:fill="FFE0C3"/>
        <w:tblLook w:val="04A0" w:firstRow="1" w:lastRow="0" w:firstColumn="1" w:lastColumn="0" w:noHBand="0" w:noVBand="1"/>
      </w:tblPr>
      <w:tblGrid>
        <w:gridCol w:w="11016"/>
      </w:tblGrid>
      <w:tr w:rsidR="005F570A" w:rsidRPr="001C5E17" w14:paraId="5E00E508" w14:textId="77777777" w:rsidTr="005F570A">
        <w:tc>
          <w:tcPr>
            <w:tcW w:w="11016" w:type="dxa"/>
            <w:shd w:val="clear" w:color="auto" w:fill="FFE0C3"/>
            <w:tcMar>
              <w:top w:w="115" w:type="dxa"/>
              <w:left w:w="115" w:type="dxa"/>
              <w:bottom w:w="115" w:type="dxa"/>
              <w:right w:w="115" w:type="dxa"/>
            </w:tcMar>
          </w:tcPr>
          <w:p w14:paraId="6F7BAA17" w14:textId="008034B4" w:rsidR="005F570A" w:rsidRDefault="005F570A" w:rsidP="00FE528C">
            <w:pPr>
              <w:pStyle w:val="Body"/>
              <w:rPr>
                <w:b/>
              </w:rPr>
            </w:pPr>
            <w:r>
              <w:rPr>
                <w:b/>
              </w:rPr>
              <w:t xml:space="preserve">Tornado Watch: </w:t>
            </w:r>
            <w:r w:rsidRPr="005F570A">
              <w:t>Conditions are right for a tornado.</w:t>
            </w:r>
          </w:p>
          <w:p w14:paraId="07C3E04A" w14:textId="77777777" w:rsidR="005F570A" w:rsidRDefault="005F570A" w:rsidP="00FE528C">
            <w:pPr>
              <w:pStyle w:val="Body"/>
              <w:rPr>
                <w:b/>
              </w:rPr>
            </w:pPr>
            <w:r>
              <w:rPr>
                <w:b/>
              </w:rPr>
              <w:t xml:space="preserve">Tornado Warning: </w:t>
            </w:r>
            <w:r w:rsidRPr="005F570A">
              <w:t>A funnel cloud has been sighted. Take cover.</w:t>
            </w:r>
          </w:p>
          <w:p w14:paraId="4FCBF19D" w14:textId="51728B3F" w:rsidR="005F570A" w:rsidRPr="001C5E17" w:rsidRDefault="005F570A" w:rsidP="00FE528C">
            <w:pPr>
              <w:pStyle w:val="Body"/>
              <w:rPr>
                <w:b/>
              </w:rPr>
            </w:pPr>
            <w:r>
              <w:rPr>
                <w:b/>
              </w:rPr>
              <w:t xml:space="preserve">Note: </w:t>
            </w:r>
            <w:r w:rsidRPr="005F570A">
              <w:t>At the first sign of lightning, all students should be inside the building.</w:t>
            </w:r>
          </w:p>
        </w:tc>
      </w:tr>
    </w:tbl>
    <w:p w14:paraId="635F4B4E" w14:textId="77777777" w:rsidR="005F570A" w:rsidRPr="00207ACA" w:rsidRDefault="005F570A" w:rsidP="005F570A">
      <w:pPr>
        <w:pStyle w:val="Body"/>
        <w:rPr>
          <w:sz w:val="2"/>
          <w:szCs w:val="2"/>
        </w:rPr>
      </w:pPr>
    </w:p>
    <w:p w14:paraId="59D8E2A6" w14:textId="77777777" w:rsidR="005F570A" w:rsidRPr="00805AD9" w:rsidRDefault="005F570A" w:rsidP="005F570A">
      <w:pPr>
        <w:pStyle w:val="Body"/>
        <w:rPr>
          <w:color w:val="008000"/>
        </w:rPr>
        <w:sectPr w:rsidR="005F570A" w:rsidRPr="00805AD9" w:rsidSect="00515231">
          <w:pgSz w:w="12240" w:h="8640"/>
          <w:pgMar w:top="720" w:right="720" w:bottom="720" w:left="720" w:header="720" w:footer="720" w:gutter="0"/>
          <w:cols w:space="720"/>
          <w:docGrid w:linePitch="360"/>
        </w:sectPr>
      </w:pPr>
    </w:p>
    <w:p w14:paraId="707BE90C" w14:textId="77777777" w:rsidR="005F570A" w:rsidRPr="005F570A" w:rsidRDefault="005F570A" w:rsidP="005F570A">
      <w:pPr>
        <w:pStyle w:val="H1"/>
        <w:rPr>
          <w:color w:val="EDAE23"/>
        </w:rPr>
      </w:pPr>
      <w:r w:rsidRPr="005F570A">
        <w:rPr>
          <w:color w:val="EDAE23"/>
        </w:rPr>
        <w:lastRenderedPageBreak/>
        <w:t>Administrator’s Responsibilities</w:t>
      </w:r>
    </w:p>
    <w:p w14:paraId="6EB0F9C4" w14:textId="2E29858D" w:rsidR="005F570A" w:rsidRPr="00ED08DC" w:rsidRDefault="00ED08DC" w:rsidP="005F570A">
      <w:pPr>
        <w:pStyle w:val="Body"/>
        <w:numPr>
          <w:ilvl w:val="0"/>
          <w:numId w:val="1"/>
        </w:numPr>
        <w:rPr>
          <w:szCs w:val="18"/>
        </w:rPr>
      </w:pPr>
      <w:r>
        <w:t>Office staff to monitor the Early Warning Weather Radio.</w:t>
      </w:r>
    </w:p>
    <w:p w14:paraId="24A6CD95" w14:textId="2129425C" w:rsidR="00ED08DC" w:rsidRPr="00ED08DC" w:rsidRDefault="00ED08DC" w:rsidP="005F570A">
      <w:pPr>
        <w:pStyle w:val="Body"/>
        <w:numPr>
          <w:ilvl w:val="0"/>
          <w:numId w:val="1"/>
        </w:numPr>
        <w:rPr>
          <w:szCs w:val="18"/>
        </w:rPr>
      </w:pPr>
      <w:r>
        <w:t>Upon activation, oddice staff shall notify the Administrator-in-Charge at xxx-xxxx.</w:t>
      </w:r>
    </w:p>
    <w:p w14:paraId="09F54373" w14:textId="214C3099" w:rsidR="00ED08DC" w:rsidRPr="00ED08DC" w:rsidRDefault="00ED08DC" w:rsidP="005F570A">
      <w:pPr>
        <w:pStyle w:val="Body"/>
        <w:numPr>
          <w:ilvl w:val="0"/>
          <w:numId w:val="1"/>
        </w:numPr>
        <w:rPr>
          <w:szCs w:val="18"/>
        </w:rPr>
      </w:pPr>
      <w:r>
        <w:t>Administrator should monitor developing weather conditions.</w:t>
      </w:r>
    </w:p>
    <w:p w14:paraId="46E38403" w14:textId="763F1193" w:rsidR="00ED08DC" w:rsidRPr="00ED08DC" w:rsidRDefault="00ED08DC" w:rsidP="005F570A">
      <w:pPr>
        <w:pStyle w:val="Body"/>
        <w:numPr>
          <w:ilvl w:val="0"/>
          <w:numId w:val="1"/>
        </w:numPr>
        <w:rPr>
          <w:szCs w:val="18"/>
        </w:rPr>
      </w:pPr>
      <w:r>
        <w:t>If conditions warrant protective measures to be taken, order students/staff to proceed to the shelter area.</w:t>
      </w:r>
    </w:p>
    <w:p w14:paraId="02F11854" w14:textId="3D7DC3A4" w:rsidR="00ED08DC" w:rsidRPr="00ED08DC" w:rsidRDefault="00ED08DC" w:rsidP="005F570A">
      <w:pPr>
        <w:pStyle w:val="Body"/>
        <w:numPr>
          <w:ilvl w:val="0"/>
          <w:numId w:val="1"/>
        </w:numPr>
        <w:rPr>
          <w:szCs w:val="18"/>
        </w:rPr>
      </w:pPr>
      <w:r>
        <w:t>If there is a medical emergency call 9-911.</w:t>
      </w:r>
    </w:p>
    <w:p w14:paraId="6C92240C" w14:textId="21BB6403" w:rsidR="00ED08DC" w:rsidRPr="00ED08DC" w:rsidRDefault="00ED08DC" w:rsidP="005F570A">
      <w:pPr>
        <w:pStyle w:val="Body"/>
        <w:numPr>
          <w:ilvl w:val="0"/>
          <w:numId w:val="1"/>
        </w:numPr>
        <w:rPr>
          <w:szCs w:val="18"/>
        </w:rPr>
      </w:pPr>
      <w:r>
        <w:t>Administrator announces when students/staff are to return to their rooms.</w:t>
      </w:r>
    </w:p>
    <w:p w14:paraId="1CC737FB" w14:textId="583A2808" w:rsidR="00ED08DC" w:rsidRPr="00ED08DC" w:rsidRDefault="00ED08DC" w:rsidP="005F570A">
      <w:pPr>
        <w:pStyle w:val="Body"/>
        <w:numPr>
          <w:ilvl w:val="0"/>
          <w:numId w:val="1"/>
        </w:numPr>
        <w:rPr>
          <w:szCs w:val="18"/>
        </w:rPr>
      </w:pPr>
      <w:r>
        <w:t>If damage has occurred to the building, the Administrator is to evacuate the affected areas/campus.</w:t>
      </w:r>
    </w:p>
    <w:p w14:paraId="2982C8F0" w14:textId="77777777" w:rsidR="00D86D62" w:rsidRPr="00D86D62" w:rsidRDefault="00ED08DC" w:rsidP="005F570A">
      <w:pPr>
        <w:pStyle w:val="Body"/>
        <w:numPr>
          <w:ilvl w:val="0"/>
          <w:numId w:val="1"/>
        </w:numPr>
        <w:rPr>
          <w:sz w:val="4"/>
          <w:szCs w:val="4"/>
        </w:rPr>
      </w:pPr>
      <w:r>
        <w:t>Discourage the release of students until the severe weather passes.</w:t>
      </w:r>
      <w:r w:rsidRPr="00C94E8C">
        <w:rPr>
          <w:b/>
          <w:color w:val="EDAE23"/>
          <w:sz w:val="24"/>
        </w:rPr>
        <w:br w:type="column"/>
      </w:r>
    </w:p>
    <w:p w14:paraId="1807F220" w14:textId="196368D8" w:rsidR="005F570A" w:rsidRPr="00E4312C" w:rsidRDefault="005F570A" w:rsidP="00E4312C">
      <w:pPr>
        <w:pStyle w:val="H1"/>
        <w:rPr>
          <w:color w:val="E3B133"/>
          <w:szCs w:val="18"/>
        </w:rPr>
      </w:pPr>
      <w:r w:rsidRPr="00E4312C">
        <w:rPr>
          <w:color w:val="E3B133"/>
        </w:rPr>
        <w:t>Staff’s Responsibilities</w:t>
      </w:r>
    </w:p>
    <w:p w14:paraId="4325F94F" w14:textId="4A064DC1" w:rsidR="005F570A" w:rsidRDefault="00ED08DC" w:rsidP="00ED08DC">
      <w:pPr>
        <w:pStyle w:val="Body"/>
        <w:numPr>
          <w:ilvl w:val="0"/>
          <w:numId w:val="3"/>
        </w:numPr>
      </w:pPr>
      <w:r>
        <w:t>Upon the order to shelter the students, proceed to the shelter area.</w:t>
      </w:r>
    </w:p>
    <w:p w14:paraId="6EE1C671" w14:textId="26565495" w:rsidR="00ED08DC" w:rsidRDefault="00ED08DC" w:rsidP="00ED08DC">
      <w:pPr>
        <w:pStyle w:val="Body"/>
        <w:numPr>
          <w:ilvl w:val="0"/>
          <w:numId w:val="3"/>
        </w:numPr>
      </w:pPr>
      <w:r>
        <w:t>If possible, take your record/attendance book.</w:t>
      </w:r>
    </w:p>
    <w:p w14:paraId="7AB5AA61" w14:textId="39D182B9" w:rsidR="00ED08DC" w:rsidRDefault="00ED08DC" w:rsidP="00ED08DC">
      <w:pPr>
        <w:pStyle w:val="Body"/>
        <w:numPr>
          <w:ilvl w:val="0"/>
          <w:numId w:val="3"/>
        </w:numPr>
      </w:pPr>
      <w:r>
        <w:t>Account for all students. Report missing student(s) to the office.</w:t>
      </w:r>
    </w:p>
    <w:p w14:paraId="0FB5502D" w14:textId="786C0BDD" w:rsidR="00ED08DC" w:rsidRDefault="00ED08DC" w:rsidP="00ED08DC">
      <w:pPr>
        <w:pStyle w:val="Body"/>
        <w:numPr>
          <w:ilvl w:val="0"/>
          <w:numId w:val="3"/>
        </w:numPr>
      </w:pPr>
      <w:r>
        <w:t>If there is a medical emergency call 9-911.</w:t>
      </w:r>
    </w:p>
    <w:p w14:paraId="64101791" w14:textId="65E2FC82" w:rsidR="00ED08DC" w:rsidRDefault="00ED08DC" w:rsidP="00ED08DC">
      <w:pPr>
        <w:pStyle w:val="Body"/>
        <w:numPr>
          <w:ilvl w:val="0"/>
          <w:numId w:val="3"/>
        </w:numPr>
      </w:pPr>
      <w:r>
        <w:t>Notify the Administrator-in-Charge ASAP.</w:t>
      </w:r>
    </w:p>
    <w:p w14:paraId="41CCB906" w14:textId="4FFE058E" w:rsidR="00ED08DC" w:rsidRDefault="00ED08DC" w:rsidP="00ED08DC">
      <w:pPr>
        <w:pStyle w:val="Body"/>
        <w:numPr>
          <w:ilvl w:val="0"/>
          <w:numId w:val="3"/>
        </w:numPr>
      </w:pPr>
      <w:r>
        <w:t>Keep students quiet and calm.</w:t>
      </w:r>
    </w:p>
    <w:p w14:paraId="5B054963" w14:textId="77777777" w:rsidR="00ED08DC" w:rsidRDefault="00ED08DC" w:rsidP="00ED08DC">
      <w:pPr>
        <w:pStyle w:val="Body"/>
        <w:numPr>
          <w:ilvl w:val="0"/>
          <w:numId w:val="3"/>
        </w:numPr>
        <w:sectPr w:rsidR="00ED08DC" w:rsidSect="00515231">
          <w:type w:val="continuous"/>
          <w:pgSz w:w="12240" w:h="8640"/>
          <w:pgMar w:top="720" w:right="720" w:bottom="720" w:left="720" w:header="720" w:footer="720" w:gutter="0"/>
          <w:cols w:num="2" w:space="720"/>
          <w:docGrid w:linePitch="360"/>
        </w:sectPr>
      </w:pPr>
    </w:p>
    <w:p w14:paraId="00A5E79A" w14:textId="77777777" w:rsidR="0027449F" w:rsidRDefault="005F570A" w:rsidP="005F570A">
      <w:pPr>
        <w:pStyle w:val="Body"/>
        <w:tabs>
          <w:tab w:val="left" w:pos="9200"/>
          <w:tab w:val="right" w:pos="10800"/>
        </w:tabs>
        <w:rPr>
          <w:rFonts w:ascii="Wingdings" w:hAnsi="Wingdings"/>
          <w:color w:val="EDAE23"/>
          <w:sz w:val="44"/>
          <w:szCs w:val="44"/>
        </w:rPr>
      </w:pPr>
      <w:r w:rsidRPr="00ED08DC">
        <w:rPr>
          <w:rFonts w:ascii="Wingdings" w:hAnsi="Wingdings"/>
          <w:color w:val="EDAE23"/>
          <w:sz w:val="44"/>
          <w:szCs w:val="44"/>
        </w:rPr>
        <w:lastRenderedPageBreak/>
        <w:tab/>
      </w:r>
    </w:p>
    <w:p w14:paraId="1EFD7931" w14:textId="77777777" w:rsidR="0027449F" w:rsidRDefault="0027449F" w:rsidP="005F570A">
      <w:pPr>
        <w:pStyle w:val="Body"/>
        <w:tabs>
          <w:tab w:val="left" w:pos="9200"/>
          <w:tab w:val="right" w:pos="10800"/>
        </w:tabs>
        <w:rPr>
          <w:rFonts w:ascii="Wingdings" w:hAnsi="Wingdings"/>
          <w:color w:val="EDAE23"/>
          <w:sz w:val="44"/>
          <w:szCs w:val="44"/>
        </w:rPr>
      </w:pPr>
    </w:p>
    <w:p w14:paraId="7D1F164D" w14:textId="77777777" w:rsidR="0027449F" w:rsidRDefault="0027449F" w:rsidP="005F570A">
      <w:pPr>
        <w:pStyle w:val="Body"/>
        <w:tabs>
          <w:tab w:val="left" w:pos="9200"/>
          <w:tab w:val="right" w:pos="10800"/>
        </w:tabs>
        <w:rPr>
          <w:rFonts w:ascii="Wingdings" w:hAnsi="Wingdings"/>
          <w:color w:val="EDAE23"/>
          <w:sz w:val="44"/>
          <w:szCs w:val="44"/>
        </w:rPr>
      </w:pPr>
    </w:p>
    <w:p w14:paraId="2CA78F72" w14:textId="77777777" w:rsidR="0027449F" w:rsidRDefault="0027449F" w:rsidP="005F570A">
      <w:pPr>
        <w:pStyle w:val="Body"/>
        <w:tabs>
          <w:tab w:val="left" w:pos="9200"/>
          <w:tab w:val="right" w:pos="10800"/>
        </w:tabs>
        <w:rPr>
          <w:rFonts w:ascii="Wingdings" w:hAnsi="Wingdings"/>
          <w:color w:val="EDAE23"/>
          <w:sz w:val="44"/>
          <w:szCs w:val="44"/>
        </w:rPr>
      </w:pPr>
    </w:p>
    <w:p w14:paraId="22DA2CA9" w14:textId="77B2BCAF" w:rsidR="005F570A" w:rsidRPr="00A900B3" w:rsidRDefault="005F570A" w:rsidP="005F570A">
      <w:pPr>
        <w:pStyle w:val="Body"/>
        <w:tabs>
          <w:tab w:val="left" w:pos="9200"/>
          <w:tab w:val="right" w:pos="10800"/>
        </w:tabs>
        <w:rPr>
          <w:color w:val="EDAE23"/>
          <w:sz w:val="32"/>
          <w:szCs w:val="32"/>
        </w:rPr>
      </w:pPr>
      <w:r w:rsidRPr="00ED08DC">
        <w:rPr>
          <w:rFonts w:ascii="Wingdings" w:hAnsi="Wingdings"/>
          <w:color w:val="EDAE23"/>
          <w:sz w:val="44"/>
          <w:szCs w:val="44"/>
        </w:rPr>
        <w:tab/>
      </w:r>
      <w:r w:rsidRPr="00A900B3">
        <w:rPr>
          <w:rFonts w:ascii="Wingdings" w:hAnsi="Wingdings"/>
          <w:color w:val="EDAE23"/>
          <w:sz w:val="32"/>
          <w:szCs w:val="32"/>
        </w:rPr>
        <w:t></w:t>
      </w:r>
      <w:r w:rsidRPr="00A900B3">
        <w:rPr>
          <w:rFonts w:ascii="Wingdings" w:hAnsi="Wingdings"/>
          <w:color w:val="EDAE23"/>
          <w:sz w:val="32"/>
          <w:szCs w:val="32"/>
        </w:rPr>
        <w:t></w:t>
      </w:r>
      <w:r w:rsidRPr="00A900B3">
        <w:rPr>
          <w:rFonts w:ascii="Wingdings" w:hAnsi="Wingdings"/>
          <w:color w:val="EDAE23"/>
          <w:sz w:val="32"/>
          <w:szCs w:val="3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CAA38"/>
        <w:tblLook w:val="04A0" w:firstRow="1" w:lastRow="0" w:firstColumn="1" w:lastColumn="0" w:noHBand="0" w:noVBand="1"/>
      </w:tblPr>
      <w:tblGrid>
        <w:gridCol w:w="11016"/>
      </w:tblGrid>
      <w:tr w:rsidR="005F570A" w14:paraId="60EA33D6" w14:textId="77777777" w:rsidTr="005F570A">
        <w:tc>
          <w:tcPr>
            <w:tcW w:w="11016" w:type="dxa"/>
            <w:shd w:val="clear" w:color="auto" w:fill="ECAA38"/>
          </w:tcPr>
          <w:p w14:paraId="26F00485" w14:textId="14006892" w:rsidR="005F570A" w:rsidRPr="00E6523F" w:rsidRDefault="000C14E6" w:rsidP="00FE528C">
            <w:pPr>
              <w:pStyle w:val="H1"/>
              <w:jc w:val="center"/>
              <w:rPr>
                <w:color w:val="FFFFFF" w:themeColor="background1"/>
              </w:rPr>
            </w:pPr>
            <w:r>
              <w:rPr>
                <w:color w:val="FFFFFF" w:themeColor="background1"/>
              </w:rPr>
              <w:t>Severe Weather</w:t>
            </w:r>
          </w:p>
        </w:tc>
      </w:tr>
    </w:tbl>
    <w:p w14:paraId="13D38A90" w14:textId="77777777" w:rsidR="005F570A" w:rsidRDefault="005F570A" w:rsidP="005F570A">
      <w:pPr>
        <w:pStyle w:val="H1"/>
        <w:sectPr w:rsidR="005F570A" w:rsidSect="00515231">
          <w:type w:val="continuous"/>
          <w:pgSz w:w="12240" w:h="8640"/>
          <w:pgMar w:top="720" w:right="720" w:bottom="720" w:left="720" w:header="720" w:footer="720" w:gutter="0"/>
          <w:cols w:space="720"/>
          <w:docGrid w:linePitch="360"/>
        </w:sectPr>
      </w:pPr>
    </w:p>
    <w:p w14:paraId="3577666B" w14:textId="77777777" w:rsidR="005F570A" w:rsidRDefault="005F570A" w:rsidP="005F570A">
      <w:pPr>
        <w:pStyle w:val="Body"/>
        <w:sectPr w:rsidR="005F570A" w:rsidSect="00515231">
          <w:pgSz w:w="12240" w:h="8640"/>
          <w:pgMar w:top="720" w:right="720" w:bottom="720" w:left="720" w:header="720" w:footer="720" w:gutter="0"/>
          <w:cols w:space="720"/>
          <w:docGrid w:linePitch="360"/>
        </w:sectPr>
      </w:pPr>
    </w:p>
    <w:p w14:paraId="40A0E1E0" w14:textId="77777777" w:rsidR="005F570A" w:rsidRPr="005F570A" w:rsidRDefault="005F570A" w:rsidP="005F570A">
      <w:pPr>
        <w:pStyle w:val="H1"/>
        <w:rPr>
          <w:color w:val="EDAE23"/>
        </w:rPr>
      </w:pPr>
      <w:r w:rsidRPr="005F570A">
        <w:rPr>
          <w:color w:val="EDAE23"/>
        </w:rPr>
        <w:lastRenderedPageBreak/>
        <w:t>Custodial Responsibilities</w:t>
      </w:r>
    </w:p>
    <w:p w14:paraId="472E6CE7" w14:textId="094BC889" w:rsidR="005F570A" w:rsidRDefault="00A47C28" w:rsidP="005F570A">
      <w:pPr>
        <w:pStyle w:val="Body"/>
        <w:numPr>
          <w:ilvl w:val="0"/>
          <w:numId w:val="3"/>
        </w:numPr>
      </w:pPr>
      <w:r>
        <w:t>Monitor developing weather conditions.</w:t>
      </w:r>
    </w:p>
    <w:p w14:paraId="73651E64" w14:textId="3D7BC478" w:rsidR="00A47C28" w:rsidRDefault="00A47C28" w:rsidP="005F570A">
      <w:pPr>
        <w:pStyle w:val="Body"/>
        <w:numPr>
          <w:ilvl w:val="0"/>
          <w:numId w:val="3"/>
        </w:numPr>
      </w:pPr>
      <w:r>
        <w:t>Contact the Administrator-in-Charge for direction.</w:t>
      </w:r>
    </w:p>
    <w:p w14:paraId="1F05D2FC" w14:textId="01AD01B9" w:rsidR="00A47C28" w:rsidRDefault="00A47C28" w:rsidP="005F570A">
      <w:pPr>
        <w:pStyle w:val="Body"/>
        <w:numPr>
          <w:ilvl w:val="0"/>
          <w:numId w:val="3"/>
        </w:numPr>
      </w:pPr>
      <w:r>
        <w:t>If conditions warrant protective measures to be taken, assist students/staff to proceed to the shelter area.</w:t>
      </w:r>
    </w:p>
    <w:p w14:paraId="300D1A0C" w14:textId="44231CB8" w:rsidR="00A47C28" w:rsidRDefault="00A47C28" w:rsidP="005F570A">
      <w:pPr>
        <w:pStyle w:val="Body"/>
        <w:numPr>
          <w:ilvl w:val="0"/>
          <w:numId w:val="3"/>
        </w:numPr>
      </w:pPr>
      <w:r>
        <w:t>If there is a medical emergency call 9-911.</w:t>
      </w:r>
    </w:p>
    <w:p w14:paraId="6527D4FF" w14:textId="6815D523" w:rsidR="00A47C28" w:rsidRPr="000207FB" w:rsidRDefault="00A47C28" w:rsidP="005F570A">
      <w:pPr>
        <w:pStyle w:val="Body"/>
        <w:numPr>
          <w:ilvl w:val="0"/>
          <w:numId w:val="3"/>
        </w:numPr>
        <w:sectPr w:rsidR="00A47C28" w:rsidRPr="000207FB" w:rsidSect="00515231">
          <w:type w:val="continuous"/>
          <w:pgSz w:w="12240" w:h="8640"/>
          <w:pgMar w:top="720" w:right="720" w:bottom="720" w:left="720" w:header="720" w:footer="720" w:gutter="0"/>
          <w:cols w:space="720"/>
          <w:docGrid w:linePitch="360"/>
        </w:sectPr>
      </w:pPr>
      <w:r>
        <w:t>If damage has occurred to the building, evacuate the affected areas/campus.</w:t>
      </w:r>
    </w:p>
    <w:p w14:paraId="64D1F56D" w14:textId="77777777" w:rsidR="00A47C28" w:rsidRDefault="00A47C28" w:rsidP="005F570A">
      <w:pPr>
        <w:pStyle w:val="Body"/>
        <w:tabs>
          <w:tab w:val="left" w:pos="2280"/>
          <w:tab w:val="right" w:pos="10800"/>
        </w:tabs>
        <w:rPr>
          <w:rFonts w:ascii="Wingdings" w:hAnsi="Wingdings"/>
          <w:color w:val="5F497A" w:themeColor="accent4" w:themeShade="BF"/>
          <w:sz w:val="44"/>
          <w:szCs w:val="44"/>
        </w:rPr>
        <w:sectPr w:rsidR="00A47C28" w:rsidSect="00515231">
          <w:type w:val="continuous"/>
          <w:pgSz w:w="12240" w:h="8640"/>
          <w:pgMar w:top="720" w:right="720" w:bottom="720" w:left="720" w:header="720" w:footer="720" w:gutter="0"/>
          <w:cols w:space="720"/>
          <w:docGrid w:linePitch="360"/>
        </w:sectPr>
      </w:pPr>
    </w:p>
    <w:p w14:paraId="563938C3" w14:textId="27C2FD66" w:rsidR="00FE528C" w:rsidRPr="0067747C" w:rsidRDefault="0067747C" w:rsidP="00FE528C">
      <w:pPr>
        <w:pStyle w:val="H1"/>
        <w:pBdr>
          <w:bottom w:val="single" w:sz="4" w:space="1" w:color="auto"/>
        </w:pBdr>
        <w:rPr>
          <w:color w:val="244061" w:themeColor="accent1" w:themeShade="80"/>
        </w:rPr>
      </w:pPr>
      <w:r>
        <w:rPr>
          <w:color w:val="244061" w:themeColor="accent1" w:themeShade="80"/>
        </w:rPr>
        <w:lastRenderedPageBreak/>
        <w:t>Bomb Threat Checklist</w:t>
      </w:r>
    </w:p>
    <w:p w14:paraId="6C436DE6" w14:textId="77777777" w:rsidR="00FE528C" w:rsidRPr="00207ACA" w:rsidRDefault="00FE528C" w:rsidP="00FE528C">
      <w:pPr>
        <w:pStyle w:val="Body"/>
        <w:rPr>
          <w:sz w:val="2"/>
          <w:szCs w:val="2"/>
        </w:rPr>
      </w:pPr>
    </w:p>
    <w:tbl>
      <w:tblPr>
        <w:tblStyle w:val="TableGrid"/>
        <w:tblW w:w="0" w:type="auto"/>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1030"/>
      </w:tblGrid>
      <w:tr w:rsidR="00FE528C" w:rsidRPr="001C5E17" w14:paraId="202B8EDE" w14:textId="77777777" w:rsidTr="007665C4">
        <w:tc>
          <w:tcPr>
            <w:tcW w:w="11030" w:type="dxa"/>
            <w:shd w:val="clear" w:color="auto" w:fill="DBE5F1" w:themeFill="accent1" w:themeFillTint="33"/>
            <w:tcMar>
              <w:top w:w="115" w:type="dxa"/>
              <w:left w:w="115" w:type="dxa"/>
              <w:bottom w:w="115" w:type="dxa"/>
              <w:right w:w="115" w:type="dxa"/>
            </w:tcMar>
          </w:tcPr>
          <w:p w14:paraId="71DC0152" w14:textId="435ADDF1" w:rsidR="00FE528C" w:rsidRPr="0067747C" w:rsidRDefault="0067747C" w:rsidP="00FE528C">
            <w:pPr>
              <w:pStyle w:val="Body"/>
            </w:pPr>
            <w:r w:rsidRPr="0067747C">
              <w:t>The following is a checklist to be utilized by an operator or person receiving a call which threatens the safety or security of the School System.</w:t>
            </w:r>
          </w:p>
        </w:tc>
      </w:tr>
    </w:tbl>
    <w:p w14:paraId="421499AA" w14:textId="77777777" w:rsidR="00FE528C" w:rsidRPr="00207ACA" w:rsidRDefault="00FE528C" w:rsidP="00FE528C">
      <w:pPr>
        <w:pStyle w:val="Body"/>
        <w:rPr>
          <w:sz w:val="2"/>
          <w:szCs w:val="2"/>
        </w:rPr>
      </w:pPr>
    </w:p>
    <w:p w14:paraId="2B57DF62" w14:textId="77777777" w:rsidR="00FE528C" w:rsidRPr="00805AD9" w:rsidRDefault="00FE528C" w:rsidP="00FE528C">
      <w:pPr>
        <w:pStyle w:val="Body"/>
        <w:rPr>
          <w:color w:val="008000"/>
        </w:rPr>
        <w:sectPr w:rsidR="00FE528C" w:rsidRPr="00805AD9" w:rsidSect="00515231">
          <w:pgSz w:w="12240" w:h="9360"/>
          <w:pgMar w:top="720" w:right="720" w:bottom="720" w:left="720" w:header="720" w:footer="720" w:gutter="0"/>
          <w:cols w:space="720"/>
          <w:docGrid w:linePitch="360"/>
        </w:sectPr>
      </w:pPr>
    </w:p>
    <w:p w14:paraId="1720F2FD" w14:textId="77777777" w:rsidR="0067747C" w:rsidRDefault="0067747C" w:rsidP="0067747C">
      <w:pPr>
        <w:pStyle w:val="Body"/>
      </w:pPr>
      <w:r w:rsidRPr="0067747C">
        <w:rPr>
          <w:b/>
        </w:rPr>
        <w:lastRenderedPageBreak/>
        <w:t>Checklist:</w:t>
      </w:r>
      <w:r>
        <w:t xml:space="preserve"> (Complete all possible items immediately following the call.)</w:t>
      </w:r>
    </w:p>
    <w:p w14:paraId="0C908D65" w14:textId="73F4984F" w:rsidR="0067747C" w:rsidRPr="0067747C" w:rsidRDefault="0067747C" w:rsidP="0067747C">
      <w:pPr>
        <w:pStyle w:val="Body"/>
        <w:numPr>
          <w:ilvl w:val="0"/>
          <w:numId w:val="8"/>
        </w:numPr>
        <w:rPr>
          <w:b/>
        </w:rPr>
      </w:pPr>
      <w:r w:rsidRPr="0067747C">
        <w:rPr>
          <w:b/>
        </w:rPr>
        <w:t>Time Call Received:</w:t>
      </w:r>
      <w:r>
        <w:t xml:space="preserve"> _____________________________</w:t>
      </w:r>
    </w:p>
    <w:p w14:paraId="23CDDD66" w14:textId="0983F85A" w:rsidR="0067747C" w:rsidRPr="0067747C" w:rsidRDefault="0067747C" w:rsidP="0067747C">
      <w:pPr>
        <w:pStyle w:val="Body"/>
        <w:numPr>
          <w:ilvl w:val="0"/>
          <w:numId w:val="8"/>
        </w:numPr>
        <w:rPr>
          <w:b/>
        </w:rPr>
      </w:pPr>
      <w:r w:rsidRPr="0067747C">
        <w:rPr>
          <w:b/>
        </w:rPr>
        <w:t>Time Call Terminated:</w:t>
      </w:r>
      <w:r>
        <w:t xml:space="preserve"> ___________________________</w:t>
      </w:r>
    </w:p>
    <w:p w14:paraId="126C0909" w14:textId="26FFF112" w:rsidR="0067747C" w:rsidRPr="0067747C" w:rsidRDefault="0067747C" w:rsidP="0067747C">
      <w:pPr>
        <w:pStyle w:val="Body"/>
        <w:numPr>
          <w:ilvl w:val="0"/>
          <w:numId w:val="8"/>
        </w:numPr>
        <w:rPr>
          <w:b/>
        </w:rPr>
      </w:pPr>
      <w:r w:rsidRPr="0067747C">
        <w:rPr>
          <w:b/>
        </w:rPr>
        <w:t>Caller’s Name and Address (if known):</w:t>
      </w:r>
      <w:r>
        <w:t xml:space="preserve"> _____________</w:t>
      </w:r>
    </w:p>
    <w:p w14:paraId="777247D0" w14:textId="47E90942" w:rsidR="0067747C" w:rsidRDefault="0067747C" w:rsidP="0067747C">
      <w:pPr>
        <w:pStyle w:val="Body"/>
        <w:numPr>
          <w:ilvl w:val="0"/>
          <w:numId w:val="8"/>
        </w:numPr>
      </w:pPr>
      <w:r w:rsidRPr="0067747C">
        <w:rPr>
          <w:b/>
        </w:rPr>
        <w:t>Sex</w:t>
      </w:r>
      <w:r>
        <w:t>: __________________________________________</w:t>
      </w:r>
    </w:p>
    <w:p w14:paraId="25EDEF49" w14:textId="3F568458" w:rsidR="0067747C" w:rsidRPr="0067747C" w:rsidRDefault="0067747C" w:rsidP="0067747C">
      <w:pPr>
        <w:pStyle w:val="Body"/>
        <w:numPr>
          <w:ilvl w:val="0"/>
          <w:numId w:val="8"/>
        </w:numPr>
        <w:rPr>
          <w:b/>
        </w:rPr>
      </w:pPr>
      <w:r w:rsidRPr="0067747C">
        <w:rPr>
          <w:b/>
        </w:rPr>
        <w:t>Age:</w:t>
      </w:r>
      <w:r>
        <w:rPr>
          <w:b/>
        </w:rPr>
        <w:t xml:space="preserve"> </w:t>
      </w:r>
      <w:r>
        <w:t>__________________________________________</w:t>
      </w:r>
    </w:p>
    <w:p w14:paraId="37672480" w14:textId="77777777" w:rsidR="0067747C" w:rsidRPr="0067747C" w:rsidRDefault="0067747C" w:rsidP="0067747C">
      <w:pPr>
        <w:pStyle w:val="Body"/>
        <w:numPr>
          <w:ilvl w:val="0"/>
          <w:numId w:val="8"/>
        </w:numPr>
        <w:rPr>
          <w:b/>
        </w:rPr>
      </w:pPr>
      <w:r w:rsidRPr="0067747C">
        <w:rPr>
          <w:b/>
        </w:rPr>
        <w:t>Bomb Facts (Questions to Ask):</w:t>
      </w:r>
    </w:p>
    <w:p w14:paraId="3585296C" w14:textId="3F14AB2F" w:rsidR="0067747C" w:rsidRDefault="0067747C" w:rsidP="0067747C">
      <w:pPr>
        <w:pStyle w:val="Body"/>
        <w:numPr>
          <w:ilvl w:val="0"/>
          <w:numId w:val="9"/>
        </w:numPr>
      </w:pPr>
      <w:r>
        <w:t>When will it explode? _________________________</w:t>
      </w:r>
    </w:p>
    <w:p w14:paraId="2C040BC5" w14:textId="5FB9E90C" w:rsidR="0067747C" w:rsidRDefault="0067747C" w:rsidP="0067747C">
      <w:pPr>
        <w:pStyle w:val="Body"/>
        <w:numPr>
          <w:ilvl w:val="0"/>
          <w:numId w:val="9"/>
        </w:numPr>
      </w:pPr>
      <w:r>
        <w:t>Where is the bomb right now? __________________</w:t>
      </w:r>
    </w:p>
    <w:p w14:paraId="76F74DD0" w14:textId="2F8B897F" w:rsidR="0067747C" w:rsidRDefault="0067747C" w:rsidP="0067747C">
      <w:pPr>
        <w:pStyle w:val="Body"/>
        <w:numPr>
          <w:ilvl w:val="0"/>
          <w:numId w:val="9"/>
        </w:numPr>
      </w:pPr>
      <w:r>
        <w:t>What kind of bomb is it? _______________________</w:t>
      </w:r>
    </w:p>
    <w:p w14:paraId="765493B1" w14:textId="5F9437D7" w:rsidR="0067747C" w:rsidRDefault="0067747C" w:rsidP="0067747C">
      <w:pPr>
        <w:pStyle w:val="Body"/>
        <w:numPr>
          <w:ilvl w:val="0"/>
          <w:numId w:val="9"/>
        </w:numPr>
      </w:pPr>
      <w:r>
        <w:t>What does it look like? ________________________</w:t>
      </w:r>
    </w:p>
    <w:p w14:paraId="58F2C634" w14:textId="703C464A" w:rsidR="0067747C" w:rsidRDefault="0067747C" w:rsidP="0067747C">
      <w:pPr>
        <w:pStyle w:val="Body"/>
        <w:numPr>
          <w:ilvl w:val="0"/>
          <w:numId w:val="9"/>
        </w:numPr>
      </w:pPr>
      <w:r>
        <w:t>Why did you place the bomb? __________________</w:t>
      </w:r>
    </w:p>
    <w:p w14:paraId="49AD4C46" w14:textId="4AD6F237" w:rsidR="0067747C" w:rsidRPr="0067747C" w:rsidRDefault="0067747C" w:rsidP="0067747C">
      <w:pPr>
        <w:pStyle w:val="Body"/>
        <w:numPr>
          <w:ilvl w:val="0"/>
          <w:numId w:val="8"/>
        </w:numPr>
        <w:rPr>
          <w:b/>
        </w:rPr>
      </w:pPr>
      <w:r w:rsidRPr="0067747C">
        <w:rPr>
          <w:b/>
        </w:rPr>
        <w:t>Voice Characteristics:</w:t>
      </w:r>
    </w:p>
    <w:tbl>
      <w:tblPr>
        <w:tblStyle w:val="TableGrid"/>
        <w:tblW w:w="4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1440"/>
        <w:gridCol w:w="1528"/>
        <w:gridCol w:w="1493"/>
      </w:tblGrid>
      <w:tr w:rsidR="00D81543" w14:paraId="009227CB" w14:textId="77777777" w:rsidTr="00D81543">
        <w:tc>
          <w:tcPr>
            <w:tcW w:w="378" w:type="dxa"/>
          </w:tcPr>
          <w:p w14:paraId="7B2CCB26" w14:textId="77777777" w:rsidR="00D81543" w:rsidRPr="0067747C" w:rsidRDefault="00D81543" w:rsidP="0067747C">
            <w:pPr>
              <w:pStyle w:val="Body"/>
              <w:rPr>
                <w:b/>
              </w:rPr>
            </w:pPr>
          </w:p>
        </w:tc>
        <w:tc>
          <w:tcPr>
            <w:tcW w:w="1440" w:type="dxa"/>
          </w:tcPr>
          <w:p w14:paraId="0BD3FA8E" w14:textId="0C8C3DD5" w:rsidR="00D81543" w:rsidRPr="0067747C" w:rsidRDefault="00D81543" w:rsidP="0067747C">
            <w:pPr>
              <w:pStyle w:val="Body"/>
              <w:rPr>
                <w:b/>
              </w:rPr>
            </w:pPr>
            <w:r w:rsidRPr="0067747C">
              <w:rPr>
                <w:b/>
              </w:rPr>
              <w:t>Tone</w:t>
            </w:r>
          </w:p>
        </w:tc>
        <w:tc>
          <w:tcPr>
            <w:tcW w:w="1528" w:type="dxa"/>
          </w:tcPr>
          <w:p w14:paraId="5E3FBFCC" w14:textId="2E2614C5" w:rsidR="00D81543" w:rsidRPr="0067747C" w:rsidRDefault="00D81543" w:rsidP="0067747C">
            <w:pPr>
              <w:pStyle w:val="Body"/>
              <w:rPr>
                <w:b/>
              </w:rPr>
            </w:pPr>
            <w:r w:rsidRPr="0067747C">
              <w:rPr>
                <w:b/>
              </w:rPr>
              <w:t>Speech</w:t>
            </w:r>
          </w:p>
        </w:tc>
        <w:tc>
          <w:tcPr>
            <w:tcW w:w="1493" w:type="dxa"/>
          </w:tcPr>
          <w:p w14:paraId="4EADE760" w14:textId="05F789EF" w:rsidR="00D81543" w:rsidRPr="0067747C" w:rsidRDefault="00D81543" w:rsidP="0067747C">
            <w:pPr>
              <w:pStyle w:val="Body"/>
              <w:rPr>
                <w:b/>
              </w:rPr>
            </w:pPr>
            <w:r w:rsidRPr="0067747C">
              <w:rPr>
                <w:b/>
              </w:rPr>
              <w:t>Language</w:t>
            </w:r>
          </w:p>
        </w:tc>
      </w:tr>
      <w:tr w:rsidR="00D81543" w14:paraId="4B124D02" w14:textId="77777777" w:rsidTr="00D81543">
        <w:tc>
          <w:tcPr>
            <w:tcW w:w="378" w:type="dxa"/>
          </w:tcPr>
          <w:p w14:paraId="73095A29" w14:textId="77777777" w:rsidR="00D81543" w:rsidRDefault="00D81543" w:rsidP="00D81543">
            <w:pPr>
              <w:pStyle w:val="Body"/>
              <w:ind w:left="360"/>
            </w:pPr>
          </w:p>
        </w:tc>
        <w:tc>
          <w:tcPr>
            <w:tcW w:w="1440" w:type="dxa"/>
          </w:tcPr>
          <w:p w14:paraId="0F9FF5D3" w14:textId="007A688B" w:rsidR="00D81543" w:rsidRDefault="00D81543" w:rsidP="0067747C">
            <w:pPr>
              <w:pStyle w:val="Body"/>
              <w:numPr>
                <w:ilvl w:val="0"/>
                <w:numId w:val="7"/>
              </w:numPr>
            </w:pPr>
            <w:r>
              <w:t>Loud</w:t>
            </w:r>
          </w:p>
        </w:tc>
        <w:tc>
          <w:tcPr>
            <w:tcW w:w="1528" w:type="dxa"/>
          </w:tcPr>
          <w:p w14:paraId="06A65C93" w14:textId="55FAFEB4" w:rsidR="00D81543" w:rsidRDefault="00D81543" w:rsidP="0067747C">
            <w:pPr>
              <w:pStyle w:val="Body"/>
              <w:numPr>
                <w:ilvl w:val="0"/>
                <w:numId w:val="7"/>
              </w:numPr>
            </w:pPr>
            <w:r>
              <w:t>Fast</w:t>
            </w:r>
          </w:p>
        </w:tc>
        <w:tc>
          <w:tcPr>
            <w:tcW w:w="1493" w:type="dxa"/>
          </w:tcPr>
          <w:p w14:paraId="373A1A5E" w14:textId="190A27B2" w:rsidR="00D81543" w:rsidRDefault="00D81543" w:rsidP="0067747C">
            <w:pPr>
              <w:pStyle w:val="Body"/>
              <w:numPr>
                <w:ilvl w:val="0"/>
                <w:numId w:val="7"/>
              </w:numPr>
            </w:pPr>
            <w:r>
              <w:t>Excellent</w:t>
            </w:r>
          </w:p>
        </w:tc>
      </w:tr>
      <w:tr w:rsidR="00D81543" w14:paraId="685B58A6" w14:textId="77777777" w:rsidTr="00D81543">
        <w:tc>
          <w:tcPr>
            <w:tcW w:w="378" w:type="dxa"/>
          </w:tcPr>
          <w:p w14:paraId="255E790D" w14:textId="77777777" w:rsidR="00D81543" w:rsidRDefault="00D81543" w:rsidP="00D81543">
            <w:pPr>
              <w:pStyle w:val="Body"/>
              <w:ind w:left="360"/>
            </w:pPr>
          </w:p>
        </w:tc>
        <w:tc>
          <w:tcPr>
            <w:tcW w:w="1440" w:type="dxa"/>
          </w:tcPr>
          <w:p w14:paraId="020D4907" w14:textId="48D4C38B" w:rsidR="00D81543" w:rsidRDefault="00D81543" w:rsidP="0067747C">
            <w:pPr>
              <w:pStyle w:val="Body"/>
              <w:numPr>
                <w:ilvl w:val="0"/>
                <w:numId w:val="7"/>
              </w:numPr>
            </w:pPr>
            <w:r>
              <w:t>Soft</w:t>
            </w:r>
          </w:p>
        </w:tc>
        <w:tc>
          <w:tcPr>
            <w:tcW w:w="1528" w:type="dxa"/>
          </w:tcPr>
          <w:p w14:paraId="52B74073" w14:textId="107DC019" w:rsidR="00D81543" w:rsidRDefault="00D81543" w:rsidP="0067747C">
            <w:pPr>
              <w:pStyle w:val="Body"/>
              <w:numPr>
                <w:ilvl w:val="0"/>
                <w:numId w:val="7"/>
              </w:numPr>
            </w:pPr>
            <w:r>
              <w:t>Slow</w:t>
            </w:r>
          </w:p>
        </w:tc>
        <w:tc>
          <w:tcPr>
            <w:tcW w:w="1493" w:type="dxa"/>
          </w:tcPr>
          <w:p w14:paraId="5B3055E0" w14:textId="433F48E3" w:rsidR="00D81543" w:rsidRDefault="00D81543" w:rsidP="0067747C">
            <w:pPr>
              <w:pStyle w:val="Body"/>
              <w:numPr>
                <w:ilvl w:val="0"/>
                <w:numId w:val="7"/>
              </w:numPr>
            </w:pPr>
            <w:r>
              <w:t>Good</w:t>
            </w:r>
          </w:p>
        </w:tc>
      </w:tr>
      <w:tr w:rsidR="00D81543" w14:paraId="25334FDB" w14:textId="77777777" w:rsidTr="00D81543">
        <w:tc>
          <w:tcPr>
            <w:tcW w:w="378" w:type="dxa"/>
          </w:tcPr>
          <w:p w14:paraId="7989E553" w14:textId="77777777" w:rsidR="00D81543" w:rsidRDefault="00D81543" w:rsidP="00D81543">
            <w:pPr>
              <w:pStyle w:val="Body"/>
              <w:ind w:left="360"/>
            </w:pPr>
          </w:p>
        </w:tc>
        <w:tc>
          <w:tcPr>
            <w:tcW w:w="1440" w:type="dxa"/>
          </w:tcPr>
          <w:p w14:paraId="1364D630" w14:textId="34569B20" w:rsidR="00D81543" w:rsidRDefault="00D81543" w:rsidP="0067747C">
            <w:pPr>
              <w:pStyle w:val="Body"/>
              <w:numPr>
                <w:ilvl w:val="0"/>
                <w:numId w:val="7"/>
              </w:numPr>
            </w:pPr>
            <w:r>
              <w:t>High Pitch</w:t>
            </w:r>
          </w:p>
        </w:tc>
        <w:tc>
          <w:tcPr>
            <w:tcW w:w="1528" w:type="dxa"/>
          </w:tcPr>
          <w:p w14:paraId="1E79A8E9" w14:textId="2C6F1592" w:rsidR="00D81543" w:rsidRDefault="00D81543" w:rsidP="0067747C">
            <w:pPr>
              <w:pStyle w:val="Body"/>
              <w:numPr>
                <w:ilvl w:val="0"/>
                <w:numId w:val="7"/>
              </w:numPr>
            </w:pPr>
            <w:r>
              <w:t>Distorted</w:t>
            </w:r>
          </w:p>
        </w:tc>
        <w:tc>
          <w:tcPr>
            <w:tcW w:w="1493" w:type="dxa"/>
          </w:tcPr>
          <w:p w14:paraId="3C51B256" w14:textId="3C9B4CE5" w:rsidR="00D81543" w:rsidRDefault="00D81543" w:rsidP="0067747C">
            <w:pPr>
              <w:pStyle w:val="Body"/>
              <w:numPr>
                <w:ilvl w:val="0"/>
                <w:numId w:val="7"/>
              </w:numPr>
            </w:pPr>
            <w:r>
              <w:t>Fair</w:t>
            </w:r>
          </w:p>
        </w:tc>
      </w:tr>
      <w:tr w:rsidR="00D81543" w14:paraId="0C201D75" w14:textId="77777777" w:rsidTr="00D81543">
        <w:tc>
          <w:tcPr>
            <w:tcW w:w="378" w:type="dxa"/>
          </w:tcPr>
          <w:p w14:paraId="50DACB65" w14:textId="77777777" w:rsidR="00D81543" w:rsidRDefault="00D81543" w:rsidP="00D81543">
            <w:pPr>
              <w:pStyle w:val="Body"/>
              <w:ind w:left="360"/>
            </w:pPr>
          </w:p>
        </w:tc>
        <w:tc>
          <w:tcPr>
            <w:tcW w:w="1440" w:type="dxa"/>
          </w:tcPr>
          <w:p w14:paraId="3C8B4A64" w14:textId="3A2FA507" w:rsidR="00D81543" w:rsidRDefault="00D81543" w:rsidP="0067747C">
            <w:pPr>
              <w:pStyle w:val="Body"/>
              <w:numPr>
                <w:ilvl w:val="0"/>
                <w:numId w:val="7"/>
              </w:numPr>
            </w:pPr>
            <w:r>
              <w:t>Low Pitch</w:t>
            </w:r>
          </w:p>
        </w:tc>
        <w:tc>
          <w:tcPr>
            <w:tcW w:w="1528" w:type="dxa"/>
          </w:tcPr>
          <w:p w14:paraId="46B1C342" w14:textId="69811366" w:rsidR="00D81543" w:rsidRDefault="00D81543" w:rsidP="0067747C">
            <w:pPr>
              <w:pStyle w:val="Body"/>
              <w:numPr>
                <w:ilvl w:val="0"/>
                <w:numId w:val="7"/>
              </w:numPr>
            </w:pPr>
            <w:r>
              <w:t>Cursing</w:t>
            </w:r>
          </w:p>
        </w:tc>
        <w:tc>
          <w:tcPr>
            <w:tcW w:w="1493" w:type="dxa"/>
          </w:tcPr>
          <w:p w14:paraId="2C9C8827" w14:textId="77777777" w:rsidR="00D81543" w:rsidRDefault="00D81543" w:rsidP="0067747C">
            <w:pPr>
              <w:pStyle w:val="Body"/>
            </w:pPr>
          </w:p>
        </w:tc>
      </w:tr>
      <w:tr w:rsidR="00D81543" w14:paraId="13270B4F" w14:textId="77777777" w:rsidTr="00D81543">
        <w:tc>
          <w:tcPr>
            <w:tcW w:w="378" w:type="dxa"/>
          </w:tcPr>
          <w:p w14:paraId="12C6D451" w14:textId="77777777" w:rsidR="00D81543" w:rsidRDefault="00D81543" w:rsidP="00D81543">
            <w:pPr>
              <w:pStyle w:val="Body"/>
              <w:ind w:left="360"/>
            </w:pPr>
          </w:p>
        </w:tc>
        <w:tc>
          <w:tcPr>
            <w:tcW w:w="1440" w:type="dxa"/>
          </w:tcPr>
          <w:p w14:paraId="4716CA73" w14:textId="74B9B0F6" w:rsidR="00D81543" w:rsidRDefault="00D81543" w:rsidP="0067747C">
            <w:pPr>
              <w:pStyle w:val="Body"/>
              <w:numPr>
                <w:ilvl w:val="0"/>
                <w:numId w:val="7"/>
              </w:numPr>
            </w:pPr>
            <w:r>
              <w:t>Stutter</w:t>
            </w:r>
          </w:p>
        </w:tc>
        <w:tc>
          <w:tcPr>
            <w:tcW w:w="1528" w:type="dxa"/>
          </w:tcPr>
          <w:p w14:paraId="5061796A" w14:textId="74199696" w:rsidR="00D81543" w:rsidRDefault="00D81543" w:rsidP="0067747C">
            <w:pPr>
              <w:pStyle w:val="Body"/>
              <w:numPr>
                <w:ilvl w:val="0"/>
                <w:numId w:val="7"/>
              </w:numPr>
            </w:pPr>
            <w:r>
              <w:t>Slurred</w:t>
            </w:r>
          </w:p>
        </w:tc>
        <w:tc>
          <w:tcPr>
            <w:tcW w:w="1493" w:type="dxa"/>
          </w:tcPr>
          <w:p w14:paraId="467BB6F7" w14:textId="77777777" w:rsidR="00D81543" w:rsidRDefault="00D81543" w:rsidP="0067747C">
            <w:pPr>
              <w:pStyle w:val="Body"/>
            </w:pPr>
          </w:p>
        </w:tc>
      </w:tr>
      <w:tr w:rsidR="00D81543" w14:paraId="4D901A62" w14:textId="77777777" w:rsidTr="00D81543">
        <w:tc>
          <w:tcPr>
            <w:tcW w:w="378" w:type="dxa"/>
          </w:tcPr>
          <w:p w14:paraId="5862D889" w14:textId="77777777" w:rsidR="00D81543" w:rsidRDefault="00D81543" w:rsidP="00D81543">
            <w:pPr>
              <w:pStyle w:val="Body"/>
              <w:ind w:left="360"/>
            </w:pPr>
          </w:p>
        </w:tc>
        <w:tc>
          <w:tcPr>
            <w:tcW w:w="1440" w:type="dxa"/>
          </w:tcPr>
          <w:p w14:paraId="5BE9868D" w14:textId="70CBE025" w:rsidR="00D81543" w:rsidRDefault="00D81543" w:rsidP="0067747C">
            <w:pPr>
              <w:pStyle w:val="Body"/>
              <w:numPr>
                <w:ilvl w:val="0"/>
                <w:numId w:val="7"/>
              </w:numPr>
            </w:pPr>
            <w:r>
              <w:t>Nasal</w:t>
            </w:r>
          </w:p>
        </w:tc>
        <w:tc>
          <w:tcPr>
            <w:tcW w:w="1528" w:type="dxa"/>
          </w:tcPr>
          <w:p w14:paraId="28DBB98C" w14:textId="3154B27A" w:rsidR="00D81543" w:rsidRDefault="00D81543" w:rsidP="0067747C">
            <w:pPr>
              <w:pStyle w:val="Body"/>
              <w:numPr>
                <w:ilvl w:val="0"/>
                <w:numId w:val="7"/>
              </w:numPr>
            </w:pPr>
            <w:r>
              <w:t>Foreign</w:t>
            </w:r>
          </w:p>
        </w:tc>
        <w:tc>
          <w:tcPr>
            <w:tcW w:w="1493" w:type="dxa"/>
          </w:tcPr>
          <w:p w14:paraId="106A0009" w14:textId="77777777" w:rsidR="00D81543" w:rsidRDefault="00D81543" w:rsidP="0067747C">
            <w:pPr>
              <w:pStyle w:val="Body"/>
            </w:pPr>
          </w:p>
        </w:tc>
      </w:tr>
      <w:tr w:rsidR="00D81543" w14:paraId="7DC8ACC9" w14:textId="77777777" w:rsidTr="00D81543">
        <w:tc>
          <w:tcPr>
            <w:tcW w:w="378" w:type="dxa"/>
          </w:tcPr>
          <w:p w14:paraId="746FE84D" w14:textId="77777777" w:rsidR="00D81543" w:rsidRDefault="00D81543" w:rsidP="00D81543">
            <w:pPr>
              <w:pStyle w:val="Body"/>
              <w:ind w:left="360"/>
            </w:pPr>
          </w:p>
        </w:tc>
        <w:tc>
          <w:tcPr>
            <w:tcW w:w="1440" w:type="dxa"/>
          </w:tcPr>
          <w:p w14:paraId="2C50F586" w14:textId="6319EB97" w:rsidR="00D81543" w:rsidRDefault="00D81543" w:rsidP="0067747C">
            <w:pPr>
              <w:pStyle w:val="Body"/>
              <w:numPr>
                <w:ilvl w:val="0"/>
                <w:numId w:val="7"/>
              </w:numPr>
            </w:pPr>
            <w:r>
              <w:t>Raspy</w:t>
            </w:r>
          </w:p>
        </w:tc>
        <w:tc>
          <w:tcPr>
            <w:tcW w:w="1528" w:type="dxa"/>
          </w:tcPr>
          <w:p w14:paraId="38E7D9F1" w14:textId="2577B125" w:rsidR="00D81543" w:rsidRDefault="00D81543" w:rsidP="0067747C">
            <w:pPr>
              <w:pStyle w:val="Body"/>
              <w:numPr>
                <w:ilvl w:val="0"/>
                <w:numId w:val="7"/>
              </w:numPr>
            </w:pPr>
            <w:r>
              <w:t>Disguised</w:t>
            </w:r>
          </w:p>
        </w:tc>
        <w:tc>
          <w:tcPr>
            <w:tcW w:w="1493" w:type="dxa"/>
          </w:tcPr>
          <w:p w14:paraId="31A0B83C" w14:textId="77777777" w:rsidR="00D81543" w:rsidRDefault="00D81543" w:rsidP="0067747C">
            <w:pPr>
              <w:pStyle w:val="Body"/>
            </w:pPr>
          </w:p>
        </w:tc>
      </w:tr>
      <w:tr w:rsidR="00D81543" w14:paraId="21D64FC1" w14:textId="77777777" w:rsidTr="00D81543">
        <w:tc>
          <w:tcPr>
            <w:tcW w:w="378" w:type="dxa"/>
          </w:tcPr>
          <w:p w14:paraId="3ACF8C63" w14:textId="77777777" w:rsidR="00D81543" w:rsidRDefault="00D81543" w:rsidP="00D81543">
            <w:pPr>
              <w:pStyle w:val="Body"/>
              <w:ind w:left="360"/>
            </w:pPr>
          </w:p>
        </w:tc>
        <w:tc>
          <w:tcPr>
            <w:tcW w:w="1440" w:type="dxa"/>
          </w:tcPr>
          <w:p w14:paraId="169996CE" w14:textId="042FDA1F" w:rsidR="00D81543" w:rsidRDefault="00D81543" w:rsidP="0067747C">
            <w:pPr>
              <w:pStyle w:val="Body"/>
              <w:numPr>
                <w:ilvl w:val="0"/>
                <w:numId w:val="7"/>
              </w:numPr>
            </w:pPr>
            <w:r>
              <w:t>Lisp</w:t>
            </w:r>
          </w:p>
        </w:tc>
        <w:tc>
          <w:tcPr>
            <w:tcW w:w="1528" w:type="dxa"/>
          </w:tcPr>
          <w:p w14:paraId="1D3B1303" w14:textId="77777777" w:rsidR="00D81543" w:rsidRDefault="00D81543" w:rsidP="0067747C">
            <w:pPr>
              <w:pStyle w:val="Body"/>
            </w:pPr>
          </w:p>
        </w:tc>
        <w:tc>
          <w:tcPr>
            <w:tcW w:w="1493" w:type="dxa"/>
          </w:tcPr>
          <w:p w14:paraId="7E551A13" w14:textId="77777777" w:rsidR="00D81543" w:rsidRDefault="00D81543" w:rsidP="0067747C">
            <w:pPr>
              <w:pStyle w:val="Body"/>
            </w:pPr>
          </w:p>
        </w:tc>
      </w:tr>
    </w:tbl>
    <w:p w14:paraId="6A65D02E" w14:textId="77777777" w:rsidR="0067747C" w:rsidRPr="0067747C" w:rsidRDefault="0067747C" w:rsidP="0067747C">
      <w:pPr>
        <w:pStyle w:val="Body"/>
        <w:numPr>
          <w:ilvl w:val="0"/>
          <w:numId w:val="8"/>
        </w:numPr>
        <w:rPr>
          <w:b/>
        </w:rPr>
      </w:pPr>
      <w:r w:rsidRPr="0067747C">
        <w:rPr>
          <w:b/>
        </w:rPr>
        <w:t>Background Noise:</w:t>
      </w:r>
    </w:p>
    <w:tbl>
      <w:tblPr>
        <w:tblStyle w:val="TableGrid"/>
        <w:tblW w:w="4632"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2"/>
        <w:gridCol w:w="1398"/>
        <w:gridCol w:w="1752"/>
      </w:tblGrid>
      <w:tr w:rsidR="0067747C" w14:paraId="7C7FF5DA" w14:textId="77777777" w:rsidTr="00D81543">
        <w:tc>
          <w:tcPr>
            <w:tcW w:w="1482" w:type="dxa"/>
          </w:tcPr>
          <w:p w14:paraId="0D51BBD0" w14:textId="04E19426" w:rsidR="0067747C" w:rsidRDefault="0067747C" w:rsidP="0067747C">
            <w:pPr>
              <w:pStyle w:val="Body"/>
              <w:numPr>
                <w:ilvl w:val="0"/>
                <w:numId w:val="7"/>
              </w:numPr>
            </w:pPr>
            <w:r>
              <w:t>Music</w:t>
            </w:r>
          </w:p>
        </w:tc>
        <w:tc>
          <w:tcPr>
            <w:tcW w:w="1398" w:type="dxa"/>
          </w:tcPr>
          <w:p w14:paraId="139ED83B" w14:textId="5CFD22D6" w:rsidR="0067747C" w:rsidRDefault="0067747C" w:rsidP="0067747C">
            <w:pPr>
              <w:pStyle w:val="Body"/>
              <w:numPr>
                <w:ilvl w:val="0"/>
                <w:numId w:val="7"/>
              </w:numPr>
            </w:pPr>
            <w:r>
              <w:t>Traffic</w:t>
            </w:r>
          </w:p>
        </w:tc>
        <w:tc>
          <w:tcPr>
            <w:tcW w:w="1752" w:type="dxa"/>
          </w:tcPr>
          <w:p w14:paraId="4FDA15B7" w14:textId="3039AFF1" w:rsidR="0067747C" w:rsidRDefault="0067747C" w:rsidP="0067747C">
            <w:pPr>
              <w:pStyle w:val="Body"/>
              <w:ind w:left="360"/>
            </w:pPr>
          </w:p>
        </w:tc>
      </w:tr>
      <w:tr w:rsidR="0067747C" w14:paraId="03F55C3B" w14:textId="77777777" w:rsidTr="00D81543">
        <w:tc>
          <w:tcPr>
            <w:tcW w:w="1482" w:type="dxa"/>
          </w:tcPr>
          <w:p w14:paraId="5407AD5F" w14:textId="762E4BF2" w:rsidR="0067747C" w:rsidRDefault="0067747C" w:rsidP="0067747C">
            <w:pPr>
              <w:pStyle w:val="Body"/>
              <w:numPr>
                <w:ilvl w:val="0"/>
                <w:numId w:val="7"/>
              </w:numPr>
            </w:pPr>
            <w:r>
              <w:t>Voices</w:t>
            </w:r>
          </w:p>
        </w:tc>
        <w:tc>
          <w:tcPr>
            <w:tcW w:w="1398" w:type="dxa"/>
          </w:tcPr>
          <w:p w14:paraId="4592F50C" w14:textId="69248BCE" w:rsidR="0067747C" w:rsidRDefault="0067747C" w:rsidP="0067747C">
            <w:pPr>
              <w:pStyle w:val="Body"/>
              <w:numPr>
                <w:ilvl w:val="0"/>
                <w:numId w:val="7"/>
              </w:numPr>
            </w:pPr>
            <w:r>
              <w:t>Machines</w:t>
            </w:r>
          </w:p>
        </w:tc>
        <w:tc>
          <w:tcPr>
            <w:tcW w:w="1752" w:type="dxa"/>
          </w:tcPr>
          <w:p w14:paraId="31CF978A" w14:textId="301F8718" w:rsidR="0067747C" w:rsidRDefault="0067747C" w:rsidP="0067747C">
            <w:pPr>
              <w:pStyle w:val="Body"/>
              <w:ind w:left="360"/>
            </w:pPr>
          </w:p>
        </w:tc>
      </w:tr>
      <w:tr w:rsidR="0067747C" w14:paraId="759373A4" w14:textId="77777777" w:rsidTr="00D81543">
        <w:tc>
          <w:tcPr>
            <w:tcW w:w="1482" w:type="dxa"/>
          </w:tcPr>
          <w:p w14:paraId="76E007C4" w14:textId="3A1458A5" w:rsidR="0067747C" w:rsidRDefault="0067747C" w:rsidP="0067747C">
            <w:pPr>
              <w:pStyle w:val="Body"/>
              <w:numPr>
                <w:ilvl w:val="0"/>
                <w:numId w:val="7"/>
              </w:numPr>
            </w:pPr>
            <w:r>
              <w:t>Cellular Phone</w:t>
            </w:r>
          </w:p>
        </w:tc>
        <w:tc>
          <w:tcPr>
            <w:tcW w:w="1398" w:type="dxa"/>
          </w:tcPr>
          <w:p w14:paraId="0B96DD39" w14:textId="6ED25332" w:rsidR="0067747C" w:rsidRDefault="0067747C" w:rsidP="0067747C">
            <w:pPr>
              <w:pStyle w:val="Body"/>
              <w:numPr>
                <w:ilvl w:val="0"/>
                <w:numId w:val="7"/>
              </w:numPr>
            </w:pPr>
            <w:r>
              <w:t>Quiet</w:t>
            </w:r>
          </w:p>
        </w:tc>
        <w:tc>
          <w:tcPr>
            <w:tcW w:w="1752" w:type="dxa"/>
          </w:tcPr>
          <w:p w14:paraId="35B1804A" w14:textId="448E8131" w:rsidR="0067747C" w:rsidRDefault="0067747C" w:rsidP="0067747C">
            <w:pPr>
              <w:pStyle w:val="Body"/>
              <w:ind w:left="360"/>
            </w:pPr>
          </w:p>
        </w:tc>
      </w:tr>
      <w:tr w:rsidR="0067747C" w14:paraId="2C74FE04" w14:textId="77777777" w:rsidTr="00D81543">
        <w:tc>
          <w:tcPr>
            <w:tcW w:w="1482" w:type="dxa"/>
          </w:tcPr>
          <w:p w14:paraId="34C855D6" w14:textId="15CE884C" w:rsidR="0067747C" w:rsidRDefault="0067747C" w:rsidP="0067747C">
            <w:pPr>
              <w:pStyle w:val="Body"/>
              <w:numPr>
                <w:ilvl w:val="0"/>
                <w:numId w:val="7"/>
              </w:numPr>
            </w:pPr>
            <w:r>
              <w:t>Children</w:t>
            </w:r>
          </w:p>
        </w:tc>
        <w:tc>
          <w:tcPr>
            <w:tcW w:w="1398" w:type="dxa"/>
          </w:tcPr>
          <w:p w14:paraId="0491C4F1" w14:textId="2F4F8B13" w:rsidR="0067747C" w:rsidRDefault="0067747C" w:rsidP="0067747C">
            <w:pPr>
              <w:pStyle w:val="Body"/>
              <w:numPr>
                <w:ilvl w:val="0"/>
                <w:numId w:val="7"/>
              </w:numPr>
            </w:pPr>
            <w:r>
              <w:t>Typing</w:t>
            </w:r>
          </w:p>
        </w:tc>
        <w:tc>
          <w:tcPr>
            <w:tcW w:w="1752" w:type="dxa"/>
          </w:tcPr>
          <w:p w14:paraId="673D0EFD" w14:textId="77777777" w:rsidR="0067747C" w:rsidRDefault="0067747C" w:rsidP="0067747C">
            <w:pPr>
              <w:pStyle w:val="Body"/>
            </w:pPr>
          </w:p>
        </w:tc>
      </w:tr>
      <w:tr w:rsidR="0067747C" w14:paraId="0F6D830C" w14:textId="77777777" w:rsidTr="00D81543">
        <w:tc>
          <w:tcPr>
            <w:tcW w:w="1482" w:type="dxa"/>
          </w:tcPr>
          <w:p w14:paraId="1F41ADD5" w14:textId="19972BF9" w:rsidR="0067747C" w:rsidRDefault="0067747C" w:rsidP="0067747C">
            <w:pPr>
              <w:pStyle w:val="Body"/>
              <w:numPr>
                <w:ilvl w:val="0"/>
                <w:numId w:val="7"/>
              </w:numPr>
            </w:pPr>
            <w:r>
              <w:t>Other</w:t>
            </w:r>
          </w:p>
        </w:tc>
        <w:tc>
          <w:tcPr>
            <w:tcW w:w="1398" w:type="dxa"/>
          </w:tcPr>
          <w:p w14:paraId="35B677B5" w14:textId="1A4F9F06" w:rsidR="0067747C" w:rsidRDefault="0067747C" w:rsidP="0067747C">
            <w:pPr>
              <w:pStyle w:val="Body"/>
              <w:ind w:left="360"/>
            </w:pPr>
          </w:p>
        </w:tc>
        <w:tc>
          <w:tcPr>
            <w:tcW w:w="1752" w:type="dxa"/>
          </w:tcPr>
          <w:p w14:paraId="341B1E7D" w14:textId="77777777" w:rsidR="0067747C" w:rsidRDefault="0067747C" w:rsidP="0067747C">
            <w:pPr>
              <w:pStyle w:val="Body"/>
            </w:pPr>
          </w:p>
        </w:tc>
      </w:tr>
    </w:tbl>
    <w:p w14:paraId="59C2F971" w14:textId="3AFED0A0" w:rsidR="0067747C" w:rsidRPr="0067747C" w:rsidRDefault="0067747C" w:rsidP="0067747C">
      <w:pPr>
        <w:pStyle w:val="Body"/>
        <w:numPr>
          <w:ilvl w:val="0"/>
          <w:numId w:val="8"/>
        </w:numPr>
        <w:rPr>
          <w:b/>
        </w:rPr>
      </w:pPr>
      <w:r w:rsidRPr="0067747C">
        <w:rPr>
          <w:b/>
        </w:rPr>
        <w:t>Person Receiving Call:</w:t>
      </w:r>
      <w:r>
        <w:t xml:space="preserve"> __________________________</w:t>
      </w:r>
    </w:p>
    <w:p w14:paraId="14E5B6A1" w14:textId="5C9668C2" w:rsidR="0067747C" w:rsidRDefault="0067747C" w:rsidP="0067747C">
      <w:pPr>
        <w:pStyle w:val="Body"/>
        <w:ind w:left="360"/>
      </w:pPr>
      <w:r>
        <w:t>Work Station: ___________________________________</w:t>
      </w:r>
    </w:p>
    <w:p w14:paraId="7D52E63A" w14:textId="6A461DDC" w:rsidR="00FE528C" w:rsidRDefault="0067747C" w:rsidP="0067747C">
      <w:pPr>
        <w:pStyle w:val="Body"/>
        <w:ind w:left="360"/>
        <w:sectPr w:rsidR="00FE528C" w:rsidSect="00515231">
          <w:type w:val="continuous"/>
          <w:pgSz w:w="12240" w:h="9360"/>
          <w:pgMar w:top="720" w:right="720" w:bottom="720" w:left="720" w:header="720" w:footer="720" w:gutter="0"/>
          <w:cols w:num="2" w:space="720"/>
          <w:docGrid w:linePitch="360"/>
        </w:sectPr>
      </w:pPr>
      <w:r>
        <w:t>Date: _________</w:t>
      </w:r>
      <w:r w:rsidR="00D81543">
        <w:t>_______________________________</w:t>
      </w:r>
    </w:p>
    <w:p w14:paraId="51386C91" w14:textId="77777777" w:rsidR="0027449F" w:rsidRDefault="00FE528C" w:rsidP="00FE528C">
      <w:pPr>
        <w:pStyle w:val="Body"/>
        <w:tabs>
          <w:tab w:val="left" w:pos="9200"/>
          <w:tab w:val="right" w:pos="10800"/>
        </w:tabs>
        <w:rPr>
          <w:rFonts w:ascii="Wingdings" w:hAnsi="Wingdings"/>
          <w:color w:val="FF0000"/>
          <w:sz w:val="44"/>
          <w:szCs w:val="44"/>
        </w:rPr>
      </w:pPr>
      <w:r w:rsidRPr="00113F13">
        <w:rPr>
          <w:rFonts w:ascii="Wingdings" w:hAnsi="Wingdings"/>
          <w:color w:val="FF0000"/>
          <w:sz w:val="44"/>
          <w:szCs w:val="44"/>
        </w:rPr>
        <w:lastRenderedPageBreak/>
        <w:tab/>
      </w:r>
    </w:p>
    <w:p w14:paraId="1CD3258C" w14:textId="77777777" w:rsidR="0027449F" w:rsidRDefault="0027449F" w:rsidP="00FE528C">
      <w:pPr>
        <w:pStyle w:val="Body"/>
        <w:tabs>
          <w:tab w:val="left" w:pos="9200"/>
          <w:tab w:val="right" w:pos="10800"/>
        </w:tabs>
        <w:rPr>
          <w:rFonts w:ascii="Wingdings" w:hAnsi="Wingdings"/>
          <w:color w:val="FF0000"/>
          <w:sz w:val="44"/>
          <w:szCs w:val="44"/>
        </w:rPr>
      </w:pPr>
    </w:p>
    <w:p w14:paraId="6B542015" w14:textId="77777777" w:rsidR="0027449F" w:rsidRDefault="0027449F" w:rsidP="00FE528C">
      <w:pPr>
        <w:pStyle w:val="Body"/>
        <w:tabs>
          <w:tab w:val="left" w:pos="9200"/>
          <w:tab w:val="right" w:pos="10800"/>
        </w:tabs>
        <w:rPr>
          <w:rFonts w:ascii="Wingdings" w:hAnsi="Wingdings"/>
          <w:color w:val="FF0000"/>
          <w:sz w:val="44"/>
          <w:szCs w:val="44"/>
        </w:rPr>
      </w:pPr>
    </w:p>
    <w:p w14:paraId="155FB6A0" w14:textId="77777777" w:rsidR="0027449F" w:rsidRDefault="0027449F" w:rsidP="00FE528C">
      <w:pPr>
        <w:pStyle w:val="Body"/>
        <w:tabs>
          <w:tab w:val="left" w:pos="9200"/>
          <w:tab w:val="right" w:pos="10800"/>
        </w:tabs>
        <w:rPr>
          <w:rFonts w:ascii="Wingdings" w:hAnsi="Wingdings"/>
          <w:color w:val="FF0000"/>
          <w:sz w:val="44"/>
          <w:szCs w:val="44"/>
        </w:rPr>
      </w:pPr>
    </w:p>
    <w:tbl>
      <w:tblPr>
        <w:tblStyle w:val="TableGrid"/>
        <w:tblpPr w:leftFromText="180" w:rightFromText="180" w:vertAnchor="text" w:tblpY="964"/>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44061" w:themeFill="accent1" w:themeFillShade="80"/>
        <w:tblLook w:val="04A0" w:firstRow="1" w:lastRow="0" w:firstColumn="1" w:lastColumn="0" w:noHBand="0" w:noVBand="1"/>
      </w:tblPr>
      <w:tblGrid>
        <w:gridCol w:w="11016"/>
      </w:tblGrid>
      <w:tr w:rsidR="007665C4" w14:paraId="7D413E8F" w14:textId="77777777" w:rsidTr="007665C4">
        <w:tc>
          <w:tcPr>
            <w:tcW w:w="11016" w:type="dxa"/>
            <w:shd w:val="clear" w:color="auto" w:fill="244061" w:themeFill="accent1" w:themeFillShade="80"/>
          </w:tcPr>
          <w:p w14:paraId="293BFC0D" w14:textId="77777777" w:rsidR="007665C4" w:rsidRPr="00E6523F" w:rsidRDefault="007665C4" w:rsidP="007665C4">
            <w:pPr>
              <w:pStyle w:val="H1"/>
              <w:jc w:val="center"/>
              <w:rPr>
                <w:color w:val="FFFFFF" w:themeColor="background1"/>
              </w:rPr>
            </w:pPr>
            <w:r>
              <w:rPr>
                <w:color w:val="FFFFFF" w:themeColor="background1"/>
              </w:rPr>
              <w:t>Bomb Threat Checklist</w:t>
            </w:r>
          </w:p>
        </w:tc>
      </w:tr>
    </w:tbl>
    <w:p w14:paraId="13EDC84F" w14:textId="647BD55C" w:rsidR="0027449F" w:rsidDel="00554424" w:rsidRDefault="00554424" w:rsidP="00FE528C">
      <w:pPr>
        <w:pStyle w:val="Body"/>
        <w:tabs>
          <w:tab w:val="left" w:pos="9200"/>
          <w:tab w:val="right" w:pos="10800"/>
        </w:tabs>
        <w:rPr>
          <w:del w:id="225" w:author="SIDES Graphics" w:date="2015-06-01T15:31:00Z"/>
          <w:rFonts w:ascii="Wingdings" w:hAnsi="Wingdings"/>
          <w:color w:val="FF0000"/>
          <w:sz w:val="44"/>
          <w:szCs w:val="44"/>
        </w:rPr>
      </w:pPr>
      <w:ins w:id="226" w:author="SIDES Graphics" w:date="2015-06-01T15:31:00Z">
        <w:r>
          <w:rPr>
            <w:rFonts w:ascii="Wingdings" w:hAnsi="Wingdings"/>
            <w:color w:val="FF0000"/>
            <w:sz w:val="44"/>
            <w:szCs w:val="44"/>
          </w:rPr>
          <w:tab/>
        </w:r>
      </w:ins>
    </w:p>
    <w:p w14:paraId="4D30CED6" w14:textId="77777777" w:rsidR="00554424" w:rsidRDefault="00554424" w:rsidP="00FE528C">
      <w:pPr>
        <w:pStyle w:val="Body"/>
        <w:tabs>
          <w:tab w:val="left" w:pos="9200"/>
          <w:tab w:val="right" w:pos="10800"/>
        </w:tabs>
        <w:rPr>
          <w:ins w:id="227" w:author="SIDES Graphics" w:date="2015-06-01T15:31:00Z"/>
          <w:rFonts w:ascii="Wingdings" w:hAnsi="Wingdings"/>
          <w:color w:val="FF0000"/>
          <w:sz w:val="44"/>
          <w:szCs w:val="44"/>
        </w:rPr>
      </w:pPr>
    </w:p>
    <w:p w14:paraId="242A2A4F" w14:textId="7DB520A8" w:rsidR="0027449F" w:rsidDel="004C738B" w:rsidRDefault="00554424" w:rsidP="00FE528C">
      <w:pPr>
        <w:pStyle w:val="Body"/>
        <w:tabs>
          <w:tab w:val="left" w:pos="9200"/>
          <w:tab w:val="right" w:pos="10800"/>
        </w:tabs>
        <w:rPr>
          <w:del w:id="228" w:author="SIDES Graphics" w:date="2015-06-01T13:21:00Z"/>
          <w:rFonts w:ascii="Wingdings" w:hAnsi="Wingdings"/>
          <w:color w:val="FF0000"/>
          <w:sz w:val="44"/>
          <w:szCs w:val="44"/>
        </w:rPr>
      </w:pPr>
      <w:ins w:id="229" w:author="SIDES Graphics" w:date="2015-06-01T15:31:00Z">
        <w:r>
          <w:rPr>
            <w:rFonts w:ascii="Wingdings" w:hAnsi="Wingdings"/>
            <w:color w:val="FF0000"/>
            <w:sz w:val="44"/>
            <w:szCs w:val="44"/>
          </w:rPr>
          <w:tab/>
        </w:r>
      </w:ins>
    </w:p>
    <w:p w14:paraId="70572E56" w14:textId="7CA9E56B" w:rsidR="00FE528C" w:rsidRPr="00A900B3" w:rsidRDefault="00FE528C" w:rsidP="00FE528C">
      <w:pPr>
        <w:pStyle w:val="Body"/>
        <w:tabs>
          <w:tab w:val="left" w:pos="9200"/>
          <w:tab w:val="right" w:pos="10800"/>
        </w:tabs>
        <w:rPr>
          <w:color w:val="244061" w:themeColor="accent1" w:themeShade="80"/>
          <w:sz w:val="32"/>
          <w:szCs w:val="32"/>
        </w:rPr>
      </w:pPr>
      <w:del w:id="230" w:author="SIDES Graphics" w:date="2015-06-01T13:21:00Z">
        <w:r w:rsidRPr="00113F13" w:rsidDel="004C738B">
          <w:rPr>
            <w:rFonts w:ascii="Wingdings" w:hAnsi="Wingdings"/>
            <w:color w:val="FF0000"/>
            <w:sz w:val="44"/>
            <w:szCs w:val="44"/>
          </w:rPr>
          <w:tab/>
        </w:r>
      </w:del>
      <w:r w:rsidRPr="00A900B3">
        <w:rPr>
          <w:rFonts w:ascii="Wingdings" w:hAnsi="Wingdings"/>
          <w:color w:val="244061" w:themeColor="accent1" w:themeShade="80"/>
          <w:sz w:val="32"/>
          <w:szCs w:val="32"/>
        </w:rPr>
        <w:t></w:t>
      </w:r>
      <w:r w:rsidRPr="00A900B3">
        <w:rPr>
          <w:rFonts w:ascii="Wingdings" w:hAnsi="Wingdings"/>
          <w:color w:val="244061" w:themeColor="accent1" w:themeShade="80"/>
          <w:sz w:val="32"/>
          <w:szCs w:val="32"/>
        </w:rPr>
        <w:t></w:t>
      </w:r>
      <w:r w:rsidRPr="00A900B3">
        <w:rPr>
          <w:rFonts w:ascii="Wingdings" w:hAnsi="Wingdings"/>
          <w:color w:val="244061" w:themeColor="accent1" w:themeShade="80"/>
          <w:sz w:val="32"/>
          <w:szCs w:val="3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44061" w:themeFill="accent1" w:themeFillShade="80"/>
        <w:tblLook w:val="04A0" w:firstRow="1" w:lastRow="0" w:firstColumn="1" w:lastColumn="0" w:noHBand="0" w:noVBand="1"/>
      </w:tblPr>
      <w:tblGrid>
        <w:gridCol w:w="11016"/>
      </w:tblGrid>
      <w:tr w:rsidR="00FE528C" w:rsidDel="007665C4" w14:paraId="2D1F4D7E" w14:textId="1090F324" w:rsidTr="0067747C">
        <w:trPr>
          <w:del w:id="231" w:author="SIDES Graphics" w:date="2015-06-01T13:02:00Z"/>
        </w:trPr>
        <w:tc>
          <w:tcPr>
            <w:tcW w:w="11016" w:type="dxa"/>
            <w:shd w:val="clear" w:color="auto" w:fill="244061" w:themeFill="accent1" w:themeFillShade="80"/>
          </w:tcPr>
          <w:p w14:paraId="5B998F67" w14:textId="11DE19D0" w:rsidR="00FE528C" w:rsidRPr="00E6523F" w:rsidDel="007665C4" w:rsidRDefault="001E0FBE" w:rsidP="00FE528C">
            <w:pPr>
              <w:pStyle w:val="H1"/>
              <w:jc w:val="center"/>
              <w:rPr>
                <w:del w:id="232" w:author="SIDES Graphics" w:date="2015-06-01T13:02:00Z"/>
                <w:color w:val="FFFFFF" w:themeColor="background1"/>
              </w:rPr>
            </w:pPr>
            <w:del w:id="233" w:author="SIDES Graphics" w:date="2015-06-01T13:02:00Z">
              <w:r w:rsidDel="007665C4">
                <w:rPr>
                  <w:color w:val="FFFFFF" w:themeColor="background1"/>
                </w:rPr>
                <w:delText>Bomb Threat Checklist</w:delText>
              </w:r>
            </w:del>
          </w:p>
        </w:tc>
      </w:tr>
    </w:tbl>
    <w:p w14:paraId="24ECA3E8" w14:textId="77777777" w:rsidR="00FE528C" w:rsidRDefault="00FE528C" w:rsidP="00FE528C">
      <w:pPr>
        <w:pStyle w:val="H1"/>
        <w:sectPr w:rsidR="00FE528C" w:rsidSect="00515231">
          <w:type w:val="continuous"/>
          <w:pgSz w:w="12240" w:h="9360"/>
          <w:pgMar w:top="720" w:right="720" w:bottom="720" w:left="720" w:header="720" w:footer="720" w:gutter="0"/>
          <w:cols w:space="720"/>
          <w:docGrid w:linePitch="360"/>
        </w:sectPr>
      </w:pPr>
    </w:p>
    <w:p w14:paraId="2558B98C" w14:textId="77777777" w:rsidR="00FE528C" w:rsidRDefault="00FE528C" w:rsidP="00FE528C">
      <w:pPr>
        <w:pStyle w:val="Body"/>
        <w:sectPr w:rsidR="00FE528C" w:rsidSect="00515231">
          <w:pgSz w:w="12240" w:h="9360"/>
          <w:pgMar w:top="720" w:right="720" w:bottom="720" w:left="720" w:header="720" w:footer="720" w:gutter="0"/>
          <w:cols w:space="720"/>
          <w:docGrid w:linePitch="360"/>
        </w:sectPr>
      </w:pPr>
    </w:p>
    <w:p w14:paraId="4B85E3E3" w14:textId="77777777" w:rsidR="00A14ECA" w:rsidRPr="0067747C" w:rsidRDefault="00A14ECA" w:rsidP="00A14ECA">
      <w:pPr>
        <w:pStyle w:val="H1"/>
        <w:pBdr>
          <w:bottom w:val="single" w:sz="4" w:space="1" w:color="auto"/>
        </w:pBdr>
        <w:rPr>
          <w:color w:val="244061" w:themeColor="accent1" w:themeShade="80"/>
        </w:rPr>
      </w:pPr>
      <w:r>
        <w:rPr>
          <w:color w:val="244061" w:themeColor="accent1" w:themeShade="80"/>
        </w:rPr>
        <w:t>Bomb Threat Checklist</w:t>
      </w:r>
    </w:p>
    <w:p w14:paraId="43723ACE" w14:textId="77777777" w:rsidR="00A14ECA" w:rsidRPr="00207ACA" w:rsidRDefault="00A14ECA" w:rsidP="00A14ECA">
      <w:pPr>
        <w:pStyle w:val="Body"/>
        <w:rPr>
          <w:sz w:val="2"/>
          <w:szCs w:val="2"/>
        </w:rPr>
      </w:pPr>
    </w:p>
    <w:tbl>
      <w:tblPr>
        <w:tblStyle w:val="TableGrid"/>
        <w:tblW w:w="0" w:type="auto"/>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1016"/>
      </w:tblGrid>
      <w:tr w:rsidR="00A14ECA" w:rsidRPr="001C5E17" w14:paraId="04AC799D" w14:textId="77777777" w:rsidTr="006378DE">
        <w:tc>
          <w:tcPr>
            <w:tcW w:w="11016" w:type="dxa"/>
            <w:shd w:val="clear" w:color="auto" w:fill="DBE5F1" w:themeFill="accent1" w:themeFillTint="33"/>
            <w:tcMar>
              <w:top w:w="115" w:type="dxa"/>
              <w:left w:w="115" w:type="dxa"/>
              <w:bottom w:w="115" w:type="dxa"/>
              <w:right w:w="115" w:type="dxa"/>
            </w:tcMar>
          </w:tcPr>
          <w:p w14:paraId="741A729E" w14:textId="7D530630" w:rsidR="00A14ECA" w:rsidRDefault="00A14ECA" w:rsidP="006378DE">
            <w:pPr>
              <w:pStyle w:val="Body"/>
            </w:pPr>
            <w:r>
              <w:t>An evacuation is rarely the safest initial response to a bomb threat. Follow</w:t>
            </w:r>
            <w:r w:rsidR="00064FC5">
              <w:t xml:space="preserve"> instructions and try to keep your students calm. It is likely that teachers and staff will be asked to search their own areas.</w:t>
            </w:r>
          </w:p>
          <w:p w14:paraId="22270DE7" w14:textId="77777777" w:rsidR="00064FC5" w:rsidRDefault="00064FC5" w:rsidP="00064FC5">
            <w:pPr>
              <w:pStyle w:val="Body"/>
              <w:numPr>
                <w:ilvl w:val="0"/>
                <w:numId w:val="11"/>
              </w:numPr>
            </w:pPr>
            <w:r>
              <w:t>If you received the threat, preserve the treat (email, note, etc.) and notify the office.</w:t>
            </w:r>
          </w:p>
          <w:p w14:paraId="5E6B7E9F" w14:textId="77777777" w:rsidR="00064FC5" w:rsidRDefault="00064FC5" w:rsidP="00064FC5">
            <w:pPr>
              <w:pStyle w:val="Body"/>
              <w:numPr>
                <w:ilvl w:val="0"/>
                <w:numId w:val="11"/>
              </w:numPr>
            </w:pPr>
            <w:r>
              <w:t>Be prepared to communicate all known data regarding the treat to police.</w:t>
            </w:r>
          </w:p>
          <w:p w14:paraId="6D875EF6" w14:textId="77777777" w:rsidR="00064FC5" w:rsidRDefault="00064FC5" w:rsidP="00064FC5">
            <w:pPr>
              <w:pStyle w:val="Body"/>
              <w:numPr>
                <w:ilvl w:val="0"/>
                <w:numId w:val="11"/>
              </w:numPr>
            </w:pPr>
            <w:r>
              <w:t>If the threat was called in, complete Bomb Threat Call Sheet.</w:t>
            </w:r>
          </w:p>
          <w:p w14:paraId="1046BC24" w14:textId="75216555" w:rsidR="00064FC5" w:rsidRPr="0067747C" w:rsidRDefault="00064FC5" w:rsidP="00064FC5">
            <w:pPr>
              <w:pStyle w:val="Body"/>
              <w:numPr>
                <w:ilvl w:val="0"/>
                <w:numId w:val="11"/>
              </w:numPr>
            </w:pPr>
            <w:r>
              <w:t>Emergency Response Team Members will be assigned to search areas. Teachers and staff will search their own areas.</w:t>
            </w:r>
          </w:p>
        </w:tc>
      </w:tr>
    </w:tbl>
    <w:p w14:paraId="67C228EA" w14:textId="77777777" w:rsidR="00A14ECA" w:rsidRPr="00207ACA" w:rsidRDefault="00A14ECA" w:rsidP="00A14ECA">
      <w:pPr>
        <w:pStyle w:val="Body"/>
        <w:rPr>
          <w:sz w:val="2"/>
          <w:szCs w:val="2"/>
        </w:rPr>
      </w:pPr>
    </w:p>
    <w:p w14:paraId="73367295" w14:textId="77777777" w:rsidR="00A14ECA" w:rsidRDefault="00A14ECA" w:rsidP="00FE528C">
      <w:pPr>
        <w:pStyle w:val="H1"/>
        <w:rPr>
          <w:color w:val="244061" w:themeColor="accent1" w:themeShade="80"/>
        </w:rPr>
        <w:sectPr w:rsidR="00A14ECA" w:rsidSect="00515231">
          <w:type w:val="continuous"/>
          <w:pgSz w:w="12240" w:h="9360"/>
          <w:pgMar w:top="720" w:right="720" w:bottom="720" w:left="720" w:header="720" w:footer="720" w:gutter="0"/>
          <w:cols w:space="720"/>
          <w:docGrid w:linePitch="360"/>
        </w:sectPr>
      </w:pPr>
    </w:p>
    <w:p w14:paraId="57D30786" w14:textId="6B8609EF" w:rsidR="00FE528C" w:rsidRPr="0067747C" w:rsidRDefault="00064FC5" w:rsidP="00FE528C">
      <w:pPr>
        <w:pStyle w:val="H1"/>
        <w:rPr>
          <w:color w:val="244061" w:themeColor="accent1" w:themeShade="80"/>
        </w:rPr>
      </w:pPr>
      <w:r>
        <w:rPr>
          <w:color w:val="244061" w:themeColor="accent1" w:themeShade="80"/>
        </w:rPr>
        <w:t>Search Instructions for Assigned Areas:</w:t>
      </w:r>
    </w:p>
    <w:p w14:paraId="43AF2584" w14:textId="743C2340" w:rsidR="00D0674D" w:rsidRDefault="001E0FBE" w:rsidP="00FE528C">
      <w:pPr>
        <w:pStyle w:val="Body"/>
        <w:numPr>
          <w:ilvl w:val="0"/>
          <w:numId w:val="3"/>
        </w:numPr>
      </w:pPr>
      <w:r>
        <w:t xml:space="preserve">Do not turn on lights or disturb anything in the room. </w:t>
      </w:r>
    </w:p>
    <w:p w14:paraId="32835AB8" w14:textId="120812AF" w:rsidR="001E0FBE" w:rsidRDefault="001E0FBE" w:rsidP="00FE528C">
      <w:pPr>
        <w:pStyle w:val="Body"/>
        <w:numPr>
          <w:ilvl w:val="0"/>
          <w:numId w:val="3"/>
        </w:numPr>
      </w:pPr>
      <w:r>
        <w:t>Divide area to be searched in half (based on content, not size).</w:t>
      </w:r>
    </w:p>
    <w:p w14:paraId="4221495B" w14:textId="7449AF1A" w:rsidR="001E0FBE" w:rsidRDefault="001E0FBE" w:rsidP="00FE528C">
      <w:pPr>
        <w:pStyle w:val="Body"/>
        <w:numPr>
          <w:ilvl w:val="0"/>
          <w:numId w:val="3"/>
        </w:numPr>
      </w:pPr>
      <w:r>
        <w:t xml:space="preserve">Listen for “ticking” or “clockwork” sounds </w:t>
      </w:r>
      <w:r>
        <w:softHyphen/>
        <w:t>– if a sound is heard attempt to visually locate it.</w:t>
      </w:r>
    </w:p>
    <w:p w14:paraId="3485AA62" w14:textId="6BAADCB4" w:rsidR="001E0FBE" w:rsidRDefault="001E0FBE" w:rsidP="001E0FBE">
      <w:pPr>
        <w:pStyle w:val="Body"/>
        <w:numPr>
          <w:ilvl w:val="0"/>
          <w:numId w:val="3"/>
        </w:numPr>
      </w:pPr>
      <w:r>
        <w:t>NEVER touch a ticking item. If you cannot locate the ticking device and have concerns it may be dangerous; evacuate the room and follow the suspicious object instructions below.</w:t>
      </w:r>
    </w:p>
    <w:p w14:paraId="26963638" w14:textId="313CEEB9" w:rsidR="001E0FBE" w:rsidRDefault="001E0FBE" w:rsidP="001E0FBE">
      <w:pPr>
        <w:pStyle w:val="Body"/>
        <w:numPr>
          <w:ilvl w:val="0"/>
          <w:numId w:val="3"/>
        </w:numPr>
      </w:pPr>
      <w:r>
        <w:t>Search your half of the room at waist height (around 3 feet) and below first.</w:t>
      </w:r>
    </w:p>
    <w:p w14:paraId="5D3ABBA1" w14:textId="66AC2AD7" w:rsidR="001E0FBE" w:rsidRDefault="001E0FBE" w:rsidP="001E0FBE">
      <w:pPr>
        <w:pStyle w:val="Body"/>
        <w:numPr>
          <w:ilvl w:val="0"/>
          <w:numId w:val="3"/>
        </w:numPr>
      </w:pPr>
      <w:r>
        <w:t>Search your half of the room above waist height second.</w:t>
      </w:r>
    </w:p>
    <w:p w14:paraId="004C10B8" w14:textId="129B55A4" w:rsidR="00F33ED3" w:rsidRDefault="00F33ED3" w:rsidP="00F33ED3">
      <w:pPr>
        <w:pStyle w:val="H1"/>
      </w:pPr>
      <w:r>
        <w:t>If a Suspicious Object/Device is Located:</w:t>
      </w:r>
    </w:p>
    <w:p w14:paraId="012A0D7B" w14:textId="35D1A7A3" w:rsidR="00F33ED3" w:rsidRDefault="00F33ED3" w:rsidP="00F33ED3">
      <w:pPr>
        <w:pStyle w:val="Body"/>
        <w:numPr>
          <w:ilvl w:val="0"/>
          <w:numId w:val="48"/>
        </w:numPr>
      </w:pPr>
      <w:r>
        <w:t>Notify teachers and staff and have them prepare evacuation.</w:t>
      </w:r>
    </w:p>
    <w:p w14:paraId="6C312E7F" w14:textId="219AE550" w:rsidR="00F33ED3" w:rsidRDefault="00F33ED3" w:rsidP="00F33ED3">
      <w:pPr>
        <w:pStyle w:val="Body"/>
        <w:numPr>
          <w:ilvl w:val="0"/>
          <w:numId w:val="48"/>
        </w:numPr>
      </w:pPr>
      <w:r>
        <w:t>Do NOT touch the object.</w:t>
      </w:r>
    </w:p>
    <w:p w14:paraId="4718E877" w14:textId="40D3F7FE" w:rsidR="00F33ED3" w:rsidRDefault="00F33ED3" w:rsidP="00F33ED3">
      <w:pPr>
        <w:pStyle w:val="Body"/>
        <w:numPr>
          <w:ilvl w:val="0"/>
          <w:numId w:val="48"/>
        </w:numPr>
      </w:pPr>
      <w:r>
        <w:t>Person who located the object reports to the Incident Commander (Incident Commander will notify the authorities and recall other search teams.)</w:t>
      </w:r>
    </w:p>
    <w:p w14:paraId="6198DFF0" w14:textId="1F53B712" w:rsidR="00F33ED3" w:rsidRDefault="00F33ED3" w:rsidP="00F33ED3">
      <w:pPr>
        <w:pStyle w:val="Body"/>
        <w:numPr>
          <w:ilvl w:val="0"/>
          <w:numId w:val="48"/>
        </w:numPr>
      </w:pPr>
      <w:r>
        <w:t>Secure the area where the item was located, but do not guard it (stay away from the item). If possible and can be done on the way out of the area, open doors and windows near the item.</w:t>
      </w:r>
    </w:p>
    <w:p w14:paraId="14ABD694" w14:textId="2FE305A7" w:rsidR="00F33ED3" w:rsidRDefault="00F33ED3" w:rsidP="00F33ED3">
      <w:pPr>
        <w:pStyle w:val="Body"/>
        <w:numPr>
          <w:ilvl w:val="0"/>
          <w:numId w:val="48"/>
        </w:numPr>
      </w:pPr>
      <w:r>
        <w:t>Facility Leader will determine evacuation route and rally point.</w:t>
      </w:r>
    </w:p>
    <w:p w14:paraId="6B36C9A7" w14:textId="28A4E715" w:rsidR="00F33ED3" w:rsidRDefault="00F33ED3" w:rsidP="00F33ED3">
      <w:pPr>
        <w:pStyle w:val="Body"/>
        <w:numPr>
          <w:ilvl w:val="0"/>
          <w:numId w:val="48"/>
        </w:numPr>
      </w:pPr>
      <w:r>
        <w:t>Search teams will re-deploy to search evacuation routes and paths to rally point.</w:t>
      </w:r>
    </w:p>
    <w:p w14:paraId="49C51434" w14:textId="70701D6F" w:rsidR="00F33ED3" w:rsidRDefault="00F33ED3" w:rsidP="00F33ED3">
      <w:pPr>
        <w:pStyle w:val="Body"/>
        <w:numPr>
          <w:ilvl w:val="0"/>
          <w:numId w:val="48"/>
        </w:numPr>
        <w:sectPr w:rsidR="00F33ED3" w:rsidSect="00515231">
          <w:type w:val="continuous"/>
          <w:pgSz w:w="12240" w:h="9360"/>
          <w:pgMar w:top="720" w:right="720" w:bottom="720" w:left="720" w:header="720" w:footer="720" w:gutter="0"/>
          <w:cols w:num="2" w:space="720"/>
          <w:docGrid w:linePitch="360"/>
        </w:sectPr>
      </w:pPr>
      <w:r>
        <w:lastRenderedPageBreak/>
        <w:t>When route area is cleared, assist in evacuation as needed.</w:t>
      </w:r>
    </w:p>
    <w:tbl>
      <w:tblPr>
        <w:tblStyle w:val="TableGrid"/>
        <w:tblW w:w="0" w:type="auto"/>
        <w:jc w:val="center"/>
        <w:tblInd w:w="360" w:type="dxa"/>
        <w:shd w:val="clear" w:color="auto" w:fill="000000" w:themeFill="text1"/>
        <w:tblLook w:val="04A0" w:firstRow="1" w:lastRow="0" w:firstColumn="1" w:lastColumn="0" w:noHBand="0" w:noVBand="1"/>
      </w:tblPr>
      <w:tblGrid>
        <w:gridCol w:w="10638"/>
      </w:tblGrid>
      <w:tr w:rsidR="00D0674D" w:rsidDel="00A14D16" w14:paraId="2DB8167F" w14:textId="20202465" w:rsidTr="00D0674D">
        <w:trPr>
          <w:jc w:val="center"/>
          <w:del w:id="234" w:author="SIDES Graphics" w:date="2015-06-01T15:33:00Z"/>
        </w:trPr>
        <w:tc>
          <w:tcPr>
            <w:tcW w:w="10638" w:type="dxa"/>
            <w:shd w:val="clear" w:color="auto" w:fill="000000" w:themeFill="text1"/>
          </w:tcPr>
          <w:p w14:paraId="51D9DB1F" w14:textId="01BBE3D5" w:rsidR="00D0674D" w:rsidRPr="00D0674D" w:rsidDel="00A14D16" w:rsidRDefault="00D0674D" w:rsidP="00D0674D">
            <w:pPr>
              <w:pStyle w:val="H1"/>
              <w:jc w:val="center"/>
              <w:rPr>
                <w:del w:id="235" w:author="SIDES Graphics" w:date="2015-06-01T15:33:00Z"/>
                <w:color w:val="FFFFFF" w:themeColor="background1"/>
              </w:rPr>
            </w:pPr>
            <w:del w:id="236" w:author="SIDES Graphics" w:date="2015-06-01T15:33:00Z">
              <w:r w:rsidDel="00A14D16">
                <w:rPr>
                  <w:color w:val="FFFFFF" w:themeColor="background1"/>
                </w:rPr>
                <w:lastRenderedPageBreak/>
                <w:delText>Evacuation Route/Severe Weather Shelter Maps</w:delText>
              </w:r>
            </w:del>
          </w:p>
        </w:tc>
      </w:tr>
    </w:tbl>
    <w:tbl>
      <w:tblPr>
        <w:tblStyle w:val="TableGrid"/>
        <w:tblpPr w:leftFromText="180" w:rightFromText="180" w:vertAnchor="text" w:horzAnchor="page" w:tblpX="829" w:tblpY="361"/>
        <w:tblW w:w="0" w:type="auto"/>
        <w:shd w:val="clear" w:color="auto" w:fill="000000" w:themeFill="text1"/>
        <w:tblLook w:val="04A0" w:firstRow="1" w:lastRow="0" w:firstColumn="1" w:lastColumn="0" w:noHBand="0" w:noVBand="1"/>
      </w:tblPr>
      <w:tblGrid>
        <w:gridCol w:w="10638"/>
      </w:tblGrid>
      <w:tr w:rsidR="00A14D16" w:rsidDel="00A14D16" w14:paraId="66C33414" w14:textId="09C3D65B" w:rsidTr="00A14D16">
        <w:trPr>
          <w:del w:id="237" w:author="SIDES Graphics" w:date="2015-06-01T15:33:00Z"/>
        </w:trPr>
        <w:tc>
          <w:tcPr>
            <w:tcW w:w="10638" w:type="dxa"/>
            <w:shd w:val="clear" w:color="auto" w:fill="000000" w:themeFill="text1"/>
          </w:tcPr>
          <w:p w14:paraId="0F590FE3" w14:textId="7412A153" w:rsidR="00A14D16" w:rsidRPr="00D0674D" w:rsidDel="00A14D16" w:rsidRDefault="00A14D16" w:rsidP="00A14D16">
            <w:pPr>
              <w:pStyle w:val="H1"/>
              <w:jc w:val="center"/>
              <w:rPr>
                <w:del w:id="238" w:author="SIDES Graphics" w:date="2015-06-01T15:33:00Z"/>
                <w:color w:val="FFFFFF" w:themeColor="background1"/>
              </w:rPr>
            </w:pPr>
            <w:del w:id="239" w:author="SIDES Graphics" w:date="2015-06-01T15:33:00Z">
              <w:r w:rsidDel="00A14D16">
                <w:rPr>
                  <w:color w:val="FFFFFF" w:themeColor="background1"/>
                </w:rPr>
                <w:delText>Evacuation Route/Severe Weather Shelter Maps</w:delText>
              </w:r>
            </w:del>
          </w:p>
        </w:tc>
      </w:tr>
    </w:tbl>
    <w:tbl>
      <w:tblPr>
        <w:tblStyle w:val="TableGrid"/>
        <w:tblpPr w:leftFromText="180" w:rightFromText="180" w:vertAnchor="text" w:horzAnchor="page" w:tblpX="1009" w:tblpY="17"/>
        <w:tblW w:w="0" w:type="auto"/>
        <w:shd w:val="clear" w:color="auto" w:fill="000000" w:themeFill="text1"/>
        <w:tblLook w:val="04A0" w:firstRow="1" w:lastRow="0" w:firstColumn="1" w:lastColumn="0" w:noHBand="0" w:noVBand="1"/>
      </w:tblPr>
      <w:tblGrid>
        <w:gridCol w:w="10638"/>
      </w:tblGrid>
      <w:tr w:rsidR="00A14D16" w:rsidDel="00A14D16" w14:paraId="0799D67E" w14:textId="2694B349" w:rsidTr="00A14D16">
        <w:trPr>
          <w:del w:id="240" w:author="SIDES Graphics" w:date="2015-06-01T15:34:00Z"/>
        </w:trPr>
        <w:tc>
          <w:tcPr>
            <w:tcW w:w="10638" w:type="dxa"/>
            <w:shd w:val="clear" w:color="auto" w:fill="000000" w:themeFill="text1"/>
          </w:tcPr>
          <w:p w14:paraId="2B4816A7" w14:textId="73EB57D0" w:rsidR="00A14D16" w:rsidRPr="00D0674D" w:rsidDel="00A14D16" w:rsidRDefault="00A14D16" w:rsidP="00A14D16">
            <w:pPr>
              <w:pStyle w:val="H1"/>
              <w:jc w:val="center"/>
              <w:rPr>
                <w:del w:id="241" w:author="SIDES Graphics" w:date="2015-06-01T15:34:00Z"/>
                <w:color w:val="FFFFFF" w:themeColor="background1"/>
              </w:rPr>
            </w:pPr>
            <w:del w:id="242" w:author="SIDES Graphics" w:date="2015-06-01T15:34:00Z">
              <w:r w:rsidDel="00A14D16">
                <w:rPr>
                  <w:color w:val="FFFFFF" w:themeColor="background1"/>
                </w:rPr>
                <w:delText>Evacuation Route/Severe Weather Shelter Maps</w:delText>
              </w:r>
            </w:del>
          </w:p>
        </w:tc>
      </w:tr>
    </w:tbl>
    <w:tbl>
      <w:tblPr>
        <w:tblStyle w:val="TableGrid"/>
        <w:tblpPr w:leftFromText="180" w:rightFromText="180" w:vertAnchor="text" w:horzAnchor="page" w:tblpX="1369" w:tblpY="150"/>
        <w:tblW w:w="0" w:type="auto"/>
        <w:shd w:val="clear" w:color="auto" w:fill="000000" w:themeFill="text1"/>
        <w:tblLook w:val="04A0" w:firstRow="1" w:lastRow="0" w:firstColumn="1" w:lastColumn="0" w:noHBand="0" w:noVBand="1"/>
        <w:tblPrChange w:id="243" w:author="SIDES Graphics" w:date="2015-06-01T15:34:00Z">
          <w:tblPr>
            <w:tblStyle w:val="TableGrid"/>
            <w:tblpPr w:leftFromText="180" w:rightFromText="180" w:vertAnchor="text" w:horzAnchor="page" w:tblpX="829" w:tblpY="170"/>
            <w:tblW w:w="0" w:type="auto"/>
            <w:shd w:val="clear" w:color="auto" w:fill="000000" w:themeFill="text1"/>
            <w:tblLook w:val="04A0" w:firstRow="1" w:lastRow="0" w:firstColumn="1" w:lastColumn="0" w:noHBand="0" w:noVBand="1"/>
          </w:tblPr>
        </w:tblPrChange>
      </w:tblPr>
      <w:tblGrid>
        <w:gridCol w:w="10638"/>
        <w:tblGridChange w:id="244">
          <w:tblGrid>
            <w:gridCol w:w="10638"/>
          </w:tblGrid>
        </w:tblGridChange>
      </w:tblGrid>
      <w:tr w:rsidR="00A14D16" w:rsidDel="00684002" w14:paraId="167AF969" w14:textId="11274709" w:rsidTr="00684002">
        <w:trPr>
          <w:del w:id="245" w:author="SIDES Graphics" w:date="2015-06-01T15:34:00Z"/>
        </w:trPr>
        <w:tc>
          <w:tcPr>
            <w:tcW w:w="10638" w:type="dxa"/>
            <w:shd w:val="clear" w:color="auto" w:fill="000000" w:themeFill="text1"/>
            <w:tcPrChange w:id="246" w:author="SIDES Graphics" w:date="2015-06-01T15:34:00Z">
              <w:tcPr>
                <w:tcW w:w="10638" w:type="dxa"/>
                <w:shd w:val="clear" w:color="auto" w:fill="000000" w:themeFill="text1"/>
              </w:tcPr>
            </w:tcPrChange>
          </w:tcPr>
          <w:p w14:paraId="5AC36EB5" w14:textId="78DB53B5" w:rsidR="00A14D16" w:rsidRPr="00D0674D" w:rsidDel="00684002" w:rsidRDefault="00A14D16" w:rsidP="00684002">
            <w:pPr>
              <w:pStyle w:val="H1"/>
              <w:jc w:val="center"/>
              <w:rPr>
                <w:del w:id="247" w:author="SIDES Graphics" w:date="2015-06-01T15:34:00Z"/>
                <w:color w:val="FFFFFF" w:themeColor="background1"/>
              </w:rPr>
            </w:pPr>
            <w:del w:id="248" w:author="SIDES Graphics" w:date="2015-06-01T15:34:00Z">
              <w:r w:rsidDel="00684002">
                <w:rPr>
                  <w:color w:val="FFFFFF" w:themeColor="background1"/>
                </w:rPr>
                <w:delText>Evacuation Route/Severe Weather Shelter Maps</w:delText>
              </w:r>
            </w:del>
          </w:p>
        </w:tc>
      </w:tr>
    </w:tbl>
    <w:tbl>
      <w:tblPr>
        <w:tblStyle w:val="TableGrid"/>
        <w:tblpPr w:leftFromText="180" w:rightFromText="180" w:vertAnchor="text" w:horzAnchor="page" w:tblpX="1009" w:tblpY="-88"/>
        <w:tblW w:w="0" w:type="auto"/>
        <w:shd w:val="clear" w:color="auto" w:fill="000000" w:themeFill="text1"/>
        <w:tblLook w:val="04A0" w:firstRow="1" w:lastRow="0" w:firstColumn="1" w:lastColumn="0" w:noHBand="0" w:noVBand="1"/>
      </w:tblPr>
      <w:tblGrid>
        <w:gridCol w:w="10638"/>
      </w:tblGrid>
      <w:tr w:rsidR="00442F3E" w14:paraId="2050ACBC" w14:textId="77777777" w:rsidTr="00442F3E">
        <w:tc>
          <w:tcPr>
            <w:tcW w:w="10638" w:type="dxa"/>
            <w:shd w:val="clear" w:color="auto" w:fill="000000" w:themeFill="text1"/>
          </w:tcPr>
          <w:p w14:paraId="24F32EA1" w14:textId="77777777" w:rsidR="00442F3E" w:rsidRPr="00D0674D" w:rsidRDefault="00442F3E" w:rsidP="00442F3E">
            <w:pPr>
              <w:pStyle w:val="H1"/>
              <w:jc w:val="center"/>
              <w:rPr>
                <w:color w:val="FFFFFF" w:themeColor="background1"/>
              </w:rPr>
            </w:pPr>
            <w:r>
              <w:rPr>
                <w:color w:val="FFFFFF" w:themeColor="background1"/>
              </w:rPr>
              <w:t>Evacuation Route/Severe Weather Shelter Maps</w:t>
            </w:r>
          </w:p>
        </w:tc>
      </w:tr>
    </w:tbl>
    <w:p w14:paraId="58FA5480" w14:textId="77777777" w:rsidR="00D0674D" w:rsidRDefault="00D0674D" w:rsidP="00C178A4">
      <w:pPr>
        <w:pStyle w:val="Body"/>
        <w:sectPr w:rsidR="00D0674D" w:rsidSect="00D0674D">
          <w:pgSz w:w="12240" w:h="9360"/>
          <w:pgMar w:top="720" w:right="720" w:bottom="806" w:left="720" w:header="720" w:footer="720" w:gutter="0"/>
          <w:cols w:space="720"/>
          <w:vAlign w:val="bottom"/>
          <w:docGrid w:linePitch="360"/>
        </w:sectPr>
      </w:pPr>
    </w:p>
    <w:p w14:paraId="00F0B8F1" w14:textId="77777777" w:rsidR="006E5AC7" w:rsidRDefault="006E5AC7" w:rsidP="00AC5405">
      <w:pPr>
        <w:pStyle w:val="H1"/>
        <w:pBdr>
          <w:bottom w:val="single" w:sz="4" w:space="1" w:color="auto"/>
        </w:pBdr>
        <w:rPr>
          <w:color w:val="4F6228" w:themeColor="accent3" w:themeShade="80"/>
        </w:rPr>
        <w:sectPr w:rsidR="006E5AC7" w:rsidSect="006E5AC7">
          <w:pgSz w:w="12240" w:h="9360"/>
          <w:pgMar w:top="720" w:right="720" w:bottom="720" w:left="720" w:header="720" w:footer="720" w:gutter="0"/>
          <w:cols w:space="720"/>
          <w:docGrid w:linePitch="360"/>
        </w:sectPr>
      </w:pPr>
    </w:p>
    <w:p w14:paraId="2324FD70" w14:textId="59D5FA50" w:rsidR="00AC5405" w:rsidRPr="0015504C" w:rsidRDefault="00AC5405" w:rsidP="00AC5405">
      <w:pPr>
        <w:pStyle w:val="H1"/>
        <w:pBdr>
          <w:bottom w:val="single" w:sz="4" w:space="1" w:color="auto"/>
        </w:pBdr>
        <w:rPr>
          <w:color w:val="4F6228" w:themeColor="accent3" w:themeShade="80"/>
        </w:rPr>
      </w:pPr>
      <w:r w:rsidRPr="0015504C">
        <w:rPr>
          <w:color w:val="4F6228" w:themeColor="accent3" w:themeShade="80"/>
        </w:rPr>
        <w:lastRenderedPageBreak/>
        <w:t>Biological Attack/Release/Outbreak</w:t>
      </w:r>
    </w:p>
    <w:p w14:paraId="10C5E147" w14:textId="77777777" w:rsidR="00215BA1" w:rsidRPr="009921C2" w:rsidRDefault="00215BA1" w:rsidP="00215BA1">
      <w:pPr>
        <w:pStyle w:val="Body"/>
        <w:rPr>
          <w:color w:val="000090"/>
        </w:rPr>
        <w:sectPr w:rsidR="00215BA1" w:rsidRPr="009921C2" w:rsidSect="00D0674D">
          <w:pgSz w:w="12240" w:h="5040"/>
          <w:pgMar w:top="720" w:right="720" w:bottom="720" w:left="720" w:header="720" w:footer="720" w:gutter="0"/>
          <w:cols w:space="720"/>
          <w:docGrid w:linePitch="360"/>
        </w:sectPr>
      </w:pPr>
    </w:p>
    <w:p w14:paraId="6C53B46A" w14:textId="77777777" w:rsidR="00AC5405" w:rsidRPr="0015504C" w:rsidRDefault="00AC5405" w:rsidP="00AC5405">
      <w:pPr>
        <w:pStyle w:val="H1"/>
        <w:rPr>
          <w:color w:val="4F6228" w:themeColor="accent3" w:themeShade="80"/>
        </w:rPr>
      </w:pPr>
      <w:r w:rsidRPr="0015504C">
        <w:rPr>
          <w:color w:val="4F6228" w:themeColor="accent3" w:themeShade="80"/>
        </w:rPr>
        <w:lastRenderedPageBreak/>
        <w:t>Indicators of Biological Incident</w:t>
      </w:r>
    </w:p>
    <w:p w14:paraId="623D2943" w14:textId="77777777" w:rsidR="00AC5405" w:rsidRPr="00AC5405" w:rsidRDefault="00AC5405" w:rsidP="00AC5405">
      <w:pPr>
        <w:pStyle w:val="Body"/>
        <w:numPr>
          <w:ilvl w:val="0"/>
          <w:numId w:val="14"/>
        </w:numPr>
      </w:pPr>
      <w:r w:rsidRPr="00AC5405">
        <w:t>Symptoms may not present themselves for 1-10 days, depending on the biological agent, and may include:</w:t>
      </w:r>
    </w:p>
    <w:p w14:paraId="5F64D8C3" w14:textId="77777777" w:rsidR="00AC5405" w:rsidRPr="00AC5405" w:rsidRDefault="00AC5405" w:rsidP="00AC5405">
      <w:pPr>
        <w:pStyle w:val="Body"/>
        <w:numPr>
          <w:ilvl w:val="0"/>
          <w:numId w:val="14"/>
        </w:numPr>
      </w:pPr>
      <w:r w:rsidRPr="00AC5405">
        <w:t>Fever, headache, chills, sweating, weakness and fatigue</w:t>
      </w:r>
    </w:p>
    <w:p w14:paraId="3ADCA07C" w14:textId="77777777" w:rsidR="00AC5405" w:rsidRPr="00AC5405" w:rsidRDefault="00AC5405" w:rsidP="00AC5405">
      <w:pPr>
        <w:pStyle w:val="Body"/>
        <w:numPr>
          <w:ilvl w:val="0"/>
          <w:numId w:val="14"/>
        </w:numPr>
      </w:pPr>
      <w:r w:rsidRPr="00AC5405">
        <w:t>Joint and muscle pain</w:t>
      </w:r>
    </w:p>
    <w:p w14:paraId="3D058140" w14:textId="77777777" w:rsidR="00AC5405" w:rsidRPr="00AC5405" w:rsidRDefault="00AC5405" w:rsidP="00AC5405">
      <w:pPr>
        <w:pStyle w:val="Body"/>
        <w:numPr>
          <w:ilvl w:val="0"/>
          <w:numId w:val="14"/>
        </w:numPr>
      </w:pPr>
      <w:r w:rsidRPr="00AC5405">
        <w:t>Respiratory distress, difficulty talking or eating</w:t>
      </w:r>
    </w:p>
    <w:p w14:paraId="173C43AD" w14:textId="77777777" w:rsidR="00AC5405" w:rsidRPr="00AC5405" w:rsidRDefault="00AC5405" w:rsidP="00AC5405">
      <w:pPr>
        <w:pStyle w:val="Body"/>
        <w:numPr>
          <w:ilvl w:val="0"/>
          <w:numId w:val="14"/>
        </w:numPr>
      </w:pPr>
      <w:r w:rsidRPr="00AC5405">
        <w:t>Nausea</w:t>
      </w:r>
    </w:p>
    <w:p w14:paraId="6FC25921" w14:textId="77777777" w:rsidR="00AC5405" w:rsidRPr="0015504C" w:rsidRDefault="00AC5405" w:rsidP="00AC5405">
      <w:pPr>
        <w:pStyle w:val="H1"/>
        <w:rPr>
          <w:color w:val="4F6228" w:themeColor="accent3" w:themeShade="80"/>
        </w:rPr>
      </w:pPr>
      <w:r w:rsidRPr="0015504C">
        <w:rPr>
          <w:color w:val="4F6228" w:themeColor="accent3" w:themeShade="80"/>
        </w:rPr>
        <w:t>Staff’s Responsibilities</w:t>
      </w:r>
    </w:p>
    <w:p w14:paraId="0DE22E05" w14:textId="77777777" w:rsidR="00AC5405" w:rsidRPr="00AC5405" w:rsidRDefault="00AC5405" w:rsidP="00AC5405">
      <w:pPr>
        <w:pStyle w:val="Body"/>
        <w:numPr>
          <w:ilvl w:val="0"/>
          <w:numId w:val="14"/>
        </w:numPr>
      </w:pPr>
      <w:r w:rsidRPr="00AC5405">
        <w:t>Notify principal’s office</w:t>
      </w:r>
    </w:p>
    <w:p w14:paraId="213483F5" w14:textId="1B93F9CB" w:rsidR="00AC5405" w:rsidRPr="003E1E6A" w:rsidRDefault="00416D83" w:rsidP="00AC5405">
      <w:pPr>
        <w:pStyle w:val="H1"/>
        <w:rPr>
          <w:color w:val="4F6228" w:themeColor="accent3" w:themeShade="80"/>
        </w:rPr>
      </w:pPr>
      <w:r w:rsidRPr="003E1E6A">
        <w:rPr>
          <w:color w:val="4F6228" w:themeColor="accent3" w:themeShade="80"/>
        </w:rPr>
        <w:br w:type="column"/>
      </w:r>
      <w:r w:rsidR="00AC5405" w:rsidRPr="003E1E6A">
        <w:rPr>
          <w:color w:val="4F6228" w:themeColor="accent3" w:themeShade="80"/>
        </w:rPr>
        <w:lastRenderedPageBreak/>
        <w:t>Principal’s Office Responsibilities</w:t>
      </w:r>
    </w:p>
    <w:p w14:paraId="76B70D51" w14:textId="77777777" w:rsidR="00AC5405" w:rsidRPr="00AC5405" w:rsidRDefault="00AC5405" w:rsidP="00AC5405">
      <w:pPr>
        <w:pStyle w:val="Body"/>
        <w:numPr>
          <w:ilvl w:val="0"/>
          <w:numId w:val="14"/>
        </w:numPr>
      </w:pPr>
      <w:r w:rsidRPr="00AC5405">
        <w:t>Call 9-911 and notify administration.</w:t>
      </w:r>
    </w:p>
    <w:p w14:paraId="6786C8EB" w14:textId="77777777" w:rsidR="00AC5405" w:rsidRPr="00AC5405" w:rsidRDefault="00AC5405" w:rsidP="00AC5405">
      <w:pPr>
        <w:pStyle w:val="Body"/>
        <w:numPr>
          <w:ilvl w:val="0"/>
          <w:numId w:val="14"/>
        </w:numPr>
      </w:pPr>
      <w:r w:rsidRPr="00AC5405">
        <w:t>Ensure local health department is contacted.</w:t>
      </w:r>
    </w:p>
    <w:p w14:paraId="38D6E02C" w14:textId="77777777" w:rsidR="00AC5405" w:rsidRPr="00AC5405" w:rsidRDefault="00AC5405" w:rsidP="00AC5405">
      <w:pPr>
        <w:pStyle w:val="Body"/>
        <w:numPr>
          <w:ilvl w:val="0"/>
          <w:numId w:val="14"/>
        </w:numPr>
      </w:pPr>
      <w:r w:rsidRPr="00AC5405">
        <w:t>Conduct attendance audit of visitors, staff, and students.</w:t>
      </w:r>
    </w:p>
    <w:p w14:paraId="3979ED6B" w14:textId="77777777" w:rsidR="00AC5405" w:rsidRPr="00AC5405" w:rsidRDefault="00AC5405" w:rsidP="00AC5405">
      <w:pPr>
        <w:pStyle w:val="Body"/>
      </w:pPr>
      <w:r w:rsidRPr="00416D83">
        <w:rPr>
          <w:b/>
          <w:i/>
        </w:rPr>
        <w:t>Note</w:t>
      </w:r>
      <w:r w:rsidRPr="00AC5405">
        <w:t>: Establishment of information sharing system with public health officials to report excessive/unusual student absenteeism should be considered.</w:t>
      </w:r>
    </w:p>
    <w:p w14:paraId="349BB5AA" w14:textId="77777777" w:rsidR="00AC5405" w:rsidRPr="00AC5405" w:rsidRDefault="00AC5405" w:rsidP="00AC5405">
      <w:pPr>
        <w:pStyle w:val="Body"/>
      </w:pPr>
      <w:r w:rsidRPr="00416D83">
        <w:rPr>
          <w:b/>
          <w:i/>
        </w:rPr>
        <w:t>Consider</w:t>
      </w:r>
      <w:r w:rsidRPr="00AC5405">
        <w:t>: Establishing a location for evacuation, decontamination, or quarantine at the direction/approval of the incident commander.</w:t>
      </w:r>
    </w:p>
    <w:p w14:paraId="4AC2DE44" w14:textId="77777777" w:rsidR="00215BA1" w:rsidRDefault="00215BA1" w:rsidP="00215BA1">
      <w:pPr>
        <w:pStyle w:val="Body"/>
      </w:pPr>
    </w:p>
    <w:p w14:paraId="30D5A455" w14:textId="77777777" w:rsidR="00215BA1" w:rsidRDefault="00215BA1" w:rsidP="00215BA1">
      <w:pPr>
        <w:pStyle w:val="Body"/>
        <w:sectPr w:rsidR="00215BA1" w:rsidSect="00D0674D">
          <w:type w:val="continuous"/>
          <w:pgSz w:w="12240" w:h="5040"/>
          <w:pgMar w:top="720" w:right="720" w:bottom="720" w:left="720" w:header="720" w:footer="720" w:gutter="0"/>
          <w:cols w:num="2" w:space="720"/>
          <w:docGrid w:linePitch="360"/>
        </w:sectPr>
      </w:pPr>
    </w:p>
    <w:p w14:paraId="04692837" w14:textId="21A26478" w:rsidR="0027449F" w:rsidDel="004C738B" w:rsidRDefault="004C738B" w:rsidP="00215BA1">
      <w:pPr>
        <w:pStyle w:val="Body"/>
        <w:jc w:val="right"/>
        <w:rPr>
          <w:del w:id="249" w:author="SIDES Graphics" w:date="2015-06-01T13:21:00Z"/>
          <w:rFonts w:ascii="Wingdings" w:hAnsi="Wingdings"/>
          <w:color w:val="4F6228" w:themeColor="accent3" w:themeShade="80"/>
          <w:sz w:val="32"/>
          <w:szCs w:val="32"/>
        </w:rPr>
      </w:pPr>
      <w:ins w:id="250" w:author="SIDES Graphics" w:date="2015-06-01T13:21:00Z">
        <w:r>
          <w:rPr>
            <w:rFonts w:ascii="Wingdings" w:hAnsi="Wingdings"/>
            <w:color w:val="4F6228" w:themeColor="accent3" w:themeShade="80"/>
            <w:sz w:val="32"/>
            <w:szCs w:val="32"/>
          </w:rPr>
          <w:lastRenderedPageBreak/>
          <w:tab/>
        </w:r>
        <w:r>
          <w:rPr>
            <w:rFonts w:ascii="Wingdings" w:hAnsi="Wingdings"/>
            <w:color w:val="4F6228" w:themeColor="accent3" w:themeShade="80"/>
            <w:sz w:val="32"/>
            <w:szCs w:val="32"/>
          </w:rPr>
          <w:tab/>
        </w:r>
        <w:r>
          <w:rPr>
            <w:rFonts w:ascii="Wingdings" w:hAnsi="Wingdings"/>
            <w:color w:val="4F6228" w:themeColor="accent3" w:themeShade="80"/>
            <w:sz w:val="32"/>
            <w:szCs w:val="32"/>
          </w:rPr>
          <w:tab/>
        </w:r>
        <w:r>
          <w:rPr>
            <w:rFonts w:ascii="Wingdings" w:hAnsi="Wingdings"/>
            <w:color w:val="4F6228" w:themeColor="accent3" w:themeShade="80"/>
            <w:sz w:val="32"/>
            <w:szCs w:val="32"/>
          </w:rPr>
          <w:tab/>
        </w:r>
        <w:r>
          <w:rPr>
            <w:rFonts w:ascii="Wingdings" w:hAnsi="Wingdings"/>
            <w:color w:val="4F6228" w:themeColor="accent3" w:themeShade="80"/>
            <w:sz w:val="32"/>
            <w:szCs w:val="32"/>
          </w:rPr>
          <w:tab/>
        </w:r>
        <w:r>
          <w:rPr>
            <w:rFonts w:ascii="Wingdings" w:hAnsi="Wingdings"/>
            <w:color w:val="4F6228" w:themeColor="accent3" w:themeShade="80"/>
            <w:sz w:val="32"/>
            <w:szCs w:val="32"/>
          </w:rPr>
          <w:tab/>
        </w:r>
        <w:r>
          <w:rPr>
            <w:rFonts w:ascii="Wingdings" w:hAnsi="Wingdings"/>
            <w:color w:val="4F6228" w:themeColor="accent3" w:themeShade="80"/>
            <w:sz w:val="32"/>
            <w:szCs w:val="32"/>
          </w:rPr>
          <w:tab/>
        </w:r>
        <w:r>
          <w:rPr>
            <w:rFonts w:ascii="Wingdings" w:hAnsi="Wingdings"/>
            <w:color w:val="4F6228" w:themeColor="accent3" w:themeShade="80"/>
            <w:sz w:val="32"/>
            <w:szCs w:val="32"/>
          </w:rPr>
          <w:tab/>
        </w:r>
        <w:r>
          <w:rPr>
            <w:rFonts w:ascii="Wingdings" w:hAnsi="Wingdings"/>
            <w:color w:val="4F6228" w:themeColor="accent3" w:themeShade="80"/>
            <w:sz w:val="32"/>
            <w:szCs w:val="32"/>
          </w:rPr>
          <w:tab/>
        </w:r>
        <w:r>
          <w:rPr>
            <w:rFonts w:ascii="Wingdings" w:hAnsi="Wingdings"/>
            <w:color w:val="4F6228" w:themeColor="accent3" w:themeShade="80"/>
            <w:sz w:val="32"/>
            <w:szCs w:val="32"/>
          </w:rPr>
          <w:tab/>
        </w:r>
        <w:r>
          <w:rPr>
            <w:rFonts w:ascii="Wingdings" w:hAnsi="Wingdings"/>
            <w:color w:val="4F6228" w:themeColor="accent3" w:themeShade="80"/>
            <w:sz w:val="32"/>
            <w:szCs w:val="32"/>
          </w:rPr>
          <w:tab/>
        </w:r>
        <w:r>
          <w:rPr>
            <w:rFonts w:ascii="Wingdings" w:hAnsi="Wingdings"/>
            <w:color w:val="4F6228" w:themeColor="accent3" w:themeShade="80"/>
            <w:sz w:val="32"/>
            <w:szCs w:val="32"/>
          </w:rPr>
          <w:tab/>
        </w:r>
        <w:r>
          <w:rPr>
            <w:rFonts w:ascii="Wingdings" w:hAnsi="Wingdings"/>
            <w:color w:val="4F6228" w:themeColor="accent3" w:themeShade="80"/>
            <w:sz w:val="32"/>
            <w:szCs w:val="32"/>
          </w:rPr>
          <w:tab/>
        </w:r>
      </w:ins>
      <w:ins w:id="251" w:author="SIDES Graphics" w:date="2015-06-01T13:22:00Z">
        <w:r>
          <w:rPr>
            <w:rFonts w:ascii="Wingdings" w:hAnsi="Wingdings"/>
            <w:color w:val="4F6228" w:themeColor="accent3" w:themeShade="80"/>
            <w:sz w:val="32"/>
            <w:szCs w:val="32"/>
          </w:rPr>
          <w:t></w:t>
        </w:r>
      </w:ins>
    </w:p>
    <w:p w14:paraId="0F0E0B40" w14:textId="77777777" w:rsidR="00215BA1" w:rsidRPr="00A900B3" w:rsidRDefault="00215BA1">
      <w:pPr>
        <w:pStyle w:val="Body"/>
        <w:rPr>
          <w:color w:val="4F6228" w:themeColor="accent3" w:themeShade="80"/>
          <w:sz w:val="32"/>
          <w:szCs w:val="32"/>
        </w:rPr>
        <w:pPrChange w:id="252" w:author="SIDES Graphics" w:date="2015-06-01T13:21:00Z">
          <w:pPr>
            <w:pStyle w:val="Body"/>
            <w:jc w:val="right"/>
          </w:pPr>
        </w:pPrChange>
      </w:pPr>
      <w:r w:rsidRPr="00A900B3">
        <w:rPr>
          <w:rFonts w:ascii="Wingdings" w:hAnsi="Wingdings"/>
          <w:color w:val="4F6228" w:themeColor="accent3" w:themeShade="80"/>
          <w:sz w:val="32"/>
          <w:szCs w:val="32"/>
        </w:rPr>
        <w:t></w:t>
      </w:r>
      <w:r w:rsidRPr="00A900B3">
        <w:rPr>
          <w:rFonts w:ascii="Wingdings" w:hAnsi="Wingdings"/>
          <w:color w:val="4F6228" w:themeColor="accent3" w:themeShade="80"/>
          <w:sz w:val="32"/>
          <w:szCs w:val="32"/>
        </w:rPr>
        <w:t></w:t>
      </w:r>
      <w:r w:rsidRPr="00A900B3">
        <w:rPr>
          <w:rFonts w:ascii="Wingdings" w:hAnsi="Wingdings"/>
          <w:color w:val="4F6228" w:themeColor="accent3" w:themeShade="80"/>
          <w:sz w:val="32"/>
          <w:szCs w:val="3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F6228" w:themeFill="accent3" w:themeFillShade="80"/>
        <w:tblLook w:val="04A0" w:firstRow="1" w:lastRow="0" w:firstColumn="1" w:lastColumn="0" w:noHBand="0" w:noVBand="1"/>
      </w:tblPr>
      <w:tblGrid>
        <w:gridCol w:w="11016"/>
      </w:tblGrid>
      <w:tr w:rsidR="0015504C" w14:paraId="3133DFF1" w14:textId="77777777" w:rsidTr="0015504C">
        <w:tc>
          <w:tcPr>
            <w:tcW w:w="11016" w:type="dxa"/>
            <w:shd w:val="clear" w:color="auto" w:fill="4F6228" w:themeFill="accent3" w:themeFillShade="80"/>
          </w:tcPr>
          <w:p w14:paraId="1F483C09" w14:textId="6B126899" w:rsidR="0015504C" w:rsidRPr="0015504C" w:rsidRDefault="0015504C" w:rsidP="0015504C">
            <w:pPr>
              <w:pStyle w:val="H1"/>
              <w:jc w:val="center"/>
              <w:rPr>
                <w:color w:val="FFFFFF" w:themeColor="background1"/>
              </w:rPr>
            </w:pPr>
            <w:r w:rsidRPr="0015504C">
              <w:rPr>
                <w:color w:val="FFFFFF" w:themeColor="background1"/>
              </w:rPr>
              <w:t>Biological Attack/Release/Outbreak</w:t>
            </w:r>
          </w:p>
        </w:tc>
      </w:tr>
    </w:tbl>
    <w:p w14:paraId="2E22DCA5" w14:textId="77777777" w:rsidR="00215BA1" w:rsidRDefault="00215BA1" w:rsidP="00215BA1">
      <w:pPr>
        <w:pStyle w:val="H1"/>
        <w:sectPr w:rsidR="00215BA1" w:rsidSect="00D0674D">
          <w:type w:val="continuous"/>
          <w:pgSz w:w="12240" w:h="5040"/>
          <w:pgMar w:top="720" w:right="720" w:bottom="720" w:left="720" w:header="720" w:footer="720" w:gutter="0"/>
          <w:cols w:space="720"/>
          <w:docGrid w:linePitch="360"/>
        </w:sectPr>
      </w:pPr>
    </w:p>
    <w:p w14:paraId="02AF3F0F" w14:textId="77777777" w:rsidR="00215BA1" w:rsidRDefault="00215BA1" w:rsidP="00215BA1">
      <w:pPr>
        <w:pStyle w:val="Body"/>
        <w:sectPr w:rsidR="00215BA1" w:rsidSect="00D0674D">
          <w:type w:val="continuous"/>
          <w:pgSz w:w="12240" w:h="5040"/>
          <w:pgMar w:top="720" w:right="720" w:bottom="720" w:left="720" w:header="720" w:footer="720" w:gutter="0"/>
          <w:cols w:num="2" w:space="720"/>
          <w:docGrid w:linePitch="360"/>
        </w:sectPr>
      </w:pPr>
    </w:p>
    <w:p w14:paraId="1812E058" w14:textId="77777777" w:rsidR="00215BA1" w:rsidRDefault="00215BA1" w:rsidP="00215BA1">
      <w:pPr>
        <w:pStyle w:val="Body"/>
        <w:tabs>
          <w:tab w:val="left" w:pos="2280"/>
          <w:tab w:val="right" w:pos="10800"/>
        </w:tabs>
        <w:rPr>
          <w:rFonts w:ascii="Wingdings" w:hAnsi="Wingdings"/>
          <w:color w:val="5F497A" w:themeColor="accent4" w:themeShade="BF"/>
          <w:sz w:val="44"/>
          <w:szCs w:val="44"/>
        </w:rPr>
        <w:sectPr w:rsidR="00215BA1" w:rsidSect="00D0674D">
          <w:type w:val="continuous"/>
          <w:pgSz w:w="12240" w:h="5040"/>
          <w:pgMar w:top="720" w:right="720" w:bottom="720" w:left="720" w:header="720" w:footer="720" w:gutter="0"/>
          <w:cols w:space="720"/>
          <w:docGrid w:linePitch="360"/>
        </w:sectPr>
      </w:pPr>
      <w:r>
        <w:rPr>
          <w:rFonts w:ascii="Wingdings" w:hAnsi="Wingdings"/>
          <w:color w:val="5F497A" w:themeColor="accent4" w:themeShade="BF"/>
          <w:sz w:val="44"/>
          <w:szCs w:val="44"/>
        </w:rPr>
        <w:lastRenderedPageBreak/>
        <w:tab/>
      </w:r>
      <w:r>
        <w:rPr>
          <w:rFonts w:ascii="Wingdings" w:hAnsi="Wingdings"/>
          <w:color w:val="5F497A" w:themeColor="accent4" w:themeShade="BF"/>
          <w:sz w:val="44"/>
          <w:szCs w:val="44"/>
        </w:rPr>
        <w:tab/>
      </w:r>
    </w:p>
    <w:p w14:paraId="02BC01E8" w14:textId="77777777" w:rsidR="00675F03" w:rsidRPr="00675F03" w:rsidRDefault="00675F03" w:rsidP="00675F03">
      <w:pPr>
        <w:pStyle w:val="H1"/>
        <w:pBdr>
          <w:bottom w:val="single" w:sz="4" w:space="1" w:color="auto"/>
        </w:pBdr>
        <w:rPr>
          <w:color w:val="5F497A" w:themeColor="accent4" w:themeShade="BF"/>
        </w:rPr>
      </w:pPr>
      <w:r w:rsidRPr="00675F03">
        <w:rPr>
          <w:color w:val="5F497A" w:themeColor="accent4" w:themeShade="BF"/>
        </w:rPr>
        <w:lastRenderedPageBreak/>
        <w:t>Nuclear Attack/Release</w:t>
      </w:r>
    </w:p>
    <w:p w14:paraId="34CCA1BB" w14:textId="77777777" w:rsidR="00675F03" w:rsidRPr="009921C2" w:rsidRDefault="00675F03" w:rsidP="00675F03">
      <w:pPr>
        <w:pStyle w:val="Body"/>
        <w:rPr>
          <w:color w:val="000090"/>
        </w:rPr>
        <w:sectPr w:rsidR="00675F03" w:rsidRPr="009921C2" w:rsidSect="00D0674D">
          <w:pgSz w:w="12240" w:h="5760"/>
          <w:pgMar w:top="720" w:right="720" w:bottom="720" w:left="720" w:header="720" w:footer="720" w:gutter="0"/>
          <w:cols w:space="720"/>
          <w:docGrid w:linePitch="360"/>
        </w:sectPr>
      </w:pPr>
    </w:p>
    <w:p w14:paraId="3F96F9B3" w14:textId="77777777" w:rsidR="00675F03" w:rsidRPr="00675F03" w:rsidRDefault="00675F03" w:rsidP="00675F03">
      <w:pPr>
        <w:pStyle w:val="Body"/>
      </w:pPr>
      <w:r w:rsidRPr="00675F03">
        <w:lastRenderedPageBreak/>
        <w:t>The explosion of a nuclear bomb, the use of nuclear weapons, usable fissile material, and the seizure of sabotage of nuclear facilities.</w:t>
      </w:r>
    </w:p>
    <w:p w14:paraId="1DF61AE7" w14:textId="77777777" w:rsidR="00675F03" w:rsidRPr="00675F03" w:rsidRDefault="00675F03" w:rsidP="00675F03">
      <w:pPr>
        <w:pStyle w:val="Body"/>
        <w:numPr>
          <w:ilvl w:val="0"/>
          <w:numId w:val="5"/>
        </w:numPr>
      </w:pPr>
      <w:r w:rsidRPr="00675F03">
        <w:t>Detonation of a thermal nuclear bomb.</w:t>
      </w:r>
    </w:p>
    <w:p w14:paraId="0572BF5A" w14:textId="77777777" w:rsidR="00675F03" w:rsidRPr="00675F03" w:rsidRDefault="00675F03" w:rsidP="00675F03">
      <w:pPr>
        <w:pStyle w:val="Body"/>
        <w:numPr>
          <w:ilvl w:val="0"/>
          <w:numId w:val="5"/>
        </w:numPr>
      </w:pPr>
      <w:r w:rsidRPr="00675F03">
        <w:t>Bombing of nuclear facility or transportation vehicle (freeway).</w:t>
      </w:r>
    </w:p>
    <w:p w14:paraId="1E239259" w14:textId="77777777" w:rsidR="00675F03" w:rsidRPr="00675F03" w:rsidRDefault="00675F03" w:rsidP="00675F03">
      <w:pPr>
        <w:pStyle w:val="Body"/>
        <w:numPr>
          <w:ilvl w:val="0"/>
          <w:numId w:val="5"/>
        </w:numPr>
      </w:pPr>
      <w:r w:rsidRPr="00675F03">
        <w:t>Use of a dirty bomb.</w:t>
      </w:r>
    </w:p>
    <w:p w14:paraId="303809A0" w14:textId="5FA4C2AA" w:rsidR="00675F03" w:rsidRPr="00675F03" w:rsidRDefault="00675F03" w:rsidP="00675F03">
      <w:pPr>
        <w:pStyle w:val="Body"/>
        <w:numPr>
          <w:ilvl w:val="0"/>
          <w:numId w:val="5"/>
        </w:numPr>
      </w:pPr>
      <w:r w:rsidRPr="00675F03">
        <w:t>Use an explosive device to disseminate radioactive materials.</w:t>
      </w:r>
    </w:p>
    <w:p w14:paraId="70D6093A" w14:textId="09805FDE" w:rsidR="00675F03" w:rsidRDefault="00675F03" w:rsidP="00675F03">
      <w:pPr>
        <w:pStyle w:val="Body"/>
      </w:pPr>
      <w:r w:rsidRPr="00675F03">
        <w:rPr>
          <w:b/>
          <w:i/>
        </w:rPr>
        <w:t xml:space="preserve">Note: </w:t>
      </w:r>
      <w:r w:rsidRPr="00675F03">
        <w:t>The amount of radiation from a “dirty bomb” is unlikely to give you radiation sickness or cancer (dependent on time, rate, distance).</w:t>
      </w:r>
    </w:p>
    <w:p w14:paraId="7BE2A4C4" w14:textId="1CEA811F" w:rsidR="00675F03" w:rsidRPr="00675F03" w:rsidRDefault="00675F03" w:rsidP="00675F03">
      <w:pPr>
        <w:pStyle w:val="H1"/>
        <w:rPr>
          <w:color w:val="5F497A" w:themeColor="accent4" w:themeShade="BF"/>
        </w:rPr>
      </w:pPr>
      <w:r w:rsidRPr="00675F03">
        <w:rPr>
          <w:color w:val="5F497A" w:themeColor="accent4" w:themeShade="BF"/>
        </w:rPr>
        <w:br w:type="column"/>
      </w:r>
      <w:r w:rsidRPr="00675F03">
        <w:rPr>
          <w:color w:val="5F497A" w:themeColor="accent4" w:themeShade="BF"/>
        </w:rPr>
        <w:lastRenderedPageBreak/>
        <w:t>Staff’s and Principal’s Office Responsibilities</w:t>
      </w:r>
    </w:p>
    <w:p w14:paraId="40D7E5D8" w14:textId="77777777" w:rsidR="00675F03" w:rsidRPr="00675F03" w:rsidRDefault="00675F03" w:rsidP="00675F03">
      <w:pPr>
        <w:pStyle w:val="Body"/>
        <w:numPr>
          <w:ilvl w:val="0"/>
          <w:numId w:val="5"/>
        </w:numPr>
        <w:rPr>
          <w:b/>
          <w:u w:val="single"/>
        </w:rPr>
      </w:pPr>
      <w:r w:rsidRPr="00675F03">
        <w:t>Call 9-911 and notify administration.</w:t>
      </w:r>
    </w:p>
    <w:p w14:paraId="35996603" w14:textId="77777777" w:rsidR="00675F03" w:rsidRPr="00675F03" w:rsidRDefault="00675F03" w:rsidP="00675F03">
      <w:pPr>
        <w:pStyle w:val="Body"/>
        <w:numPr>
          <w:ilvl w:val="0"/>
          <w:numId w:val="5"/>
        </w:numPr>
        <w:rPr>
          <w:b/>
          <w:u w:val="single"/>
        </w:rPr>
      </w:pPr>
      <w:r w:rsidRPr="00675F03">
        <w:t>Await further instructions.</w:t>
      </w:r>
    </w:p>
    <w:p w14:paraId="58EB530F" w14:textId="77777777" w:rsidR="00675F03" w:rsidRPr="00675F03" w:rsidRDefault="00675F03" w:rsidP="00675F03">
      <w:pPr>
        <w:pStyle w:val="Body"/>
        <w:numPr>
          <w:ilvl w:val="0"/>
          <w:numId w:val="5"/>
        </w:numPr>
        <w:rPr>
          <w:b/>
          <w:u w:val="single"/>
        </w:rPr>
      </w:pPr>
      <w:r w:rsidRPr="00675F03">
        <w:t>Conduct attendance audit of visitors, staff and students.</w:t>
      </w:r>
    </w:p>
    <w:p w14:paraId="56DE5BB6" w14:textId="77777777" w:rsidR="00675F03" w:rsidRPr="00675F03" w:rsidRDefault="00675F03" w:rsidP="00675F03">
      <w:pPr>
        <w:pStyle w:val="Body"/>
        <w:numPr>
          <w:ilvl w:val="0"/>
          <w:numId w:val="5"/>
        </w:numPr>
        <w:rPr>
          <w:b/>
          <w:u w:val="single"/>
        </w:rPr>
      </w:pPr>
      <w:r w:rsidRPr="00675F03">
        <w:t>Refer to “Radiological Release/Incident” template.</w:t>
      </w:r>
    </w:p>
    <w:p w14:paraId="68AC4A46" w14:textId="3CAC787C" w:rsidR="00675F03" w:rsidRDefault="00675F03" w:rsidP="00675F03">
      <w:pPr>
        <w:pStyle w:val="Body"/>
        <w:ind w:left="360"/>
      </w:pPr>
    </w:p>
    <w:p w14:paraId="34AA4ABA" w14:textId="77777777" w:rsidR="00675F03" w:rsidRDefault="00675F03" w:rsidP="00675F03">
      <w:pPr>
        <w:pStyle w:val="Body"/>
        <w:sectPr w:rsidR="00675F03" w:rsidSect="00D0674D">
          <w:type w:val="continuous"/>
          <w:pgSz w:w="12240" w:h="5760"/>
          <w:pgMar w:top="720" w:right="720" w:bottom="720" w:left="720" w:header="720" w:footer="720" w:gutter="0"/>
          <w:cols w:num="2" w:space="720"/>
          <w:docGrid w:linePitch="360"/>
        </w:sectPr>
      </w:pPr>
    </w:p>
    <w:p w14:paraId="52DFAAA2" w14:textId="77777777" w:rsidR="0027449F" w:rsidRDefault="00675F03" w:rsidP="00675F03">
      <w:pPr>
        <w:pStyle w:val="Body"/>
        <w:tabs>
          <w:tab w:val="left" w:pos="8720"/>
          <w:tab w:val="right" w:pos="10800"/>
        </w:tabs>
        <w:rPr>
          <w:rFonts w:ascii="Wingdings" w:hAnsi="Wingdings"/>
          <w:color w:val="5F497A" w:themeColor="accent4" w:themeShade="BF"/>
          <w:sz w:val="44"/>
          <w:szCs w:val="44"/>
        </w:rPr>
      </w:pPr>
      <w:r w:rsidRPr="00675F03">
        <w:rPr>
          <w:rFonts w:ascii="Wingdings" w:hAnsi="Wingdings"/>
          <w:color w:val="5F497A" w:themeColor="accent4" w:themeShade="BF"/>
          <w:sz w:val="44"/>
          <w:szCs w:val="44"/>
        </w:rPr>
        <w:lastRenderedPageBreak/>
        <w:tab/>
      </w:r>
    </w:p>
    <w:p w14:paraId="05904ECD" w14:textId="63E9F67F" w:rsidR="0027449F" w:rsidDel="004C738B" w:rsidRDefault="004C738B" w:rsidP="00675F03">
      <w:pPr>
        <w:pStyle w:val="Body"/>
        <w:tabs>
          <w:tab w:val="left" w:pos="8720"/>
          <w:tab w:val="right" w:pos="10800"/>
        </w:tabs>
        <w:rPr>
          <w:del w:id="253" w:author="SIDES Graphics" w:date="2015-06-01T13:22:00Z"/>
          <w:rFonts w:ascii="Wingdings" w:hAnsi="Wingdings"/>
          <w:color w:val="5F497A" w:themeColor="accent4" w:themeShade="BF"/>
          <w:sz w:val="44"/>
          <w:szCs w:val="44"/>
        </w:rPr>
      </w:pPr>
      <w:ins w:id="254" w:author="SIDES Graphics" w:date="2015-06-01T13:22:00Z">
        <w:r>
          <w:rPr>
            <w:rFonts w:ascii="Wingdings" w:hAnsi="Wingdings"/>
            <w:color w:val="5F497A" w:themeColor="accent4" w:themeShade="BF"/>
            <w:sz w:val="44"/>
            <w:szCs w:val="44"/>
          </w:rPr>
          <w:tab/>
        </w:r>
        <w:r>
          <w:rPr>
            <w:rFonts w:ascii="Wingdings" w:hAnsi="Wingdings"/>
            <w:color w:val="5F497A" w:themeColor="accent4" w:themeShade="BF"/>
            <w:sz w:val="44"/>
            <w:szCs w:val="44"/>
          </w:rPr>
          <w:t></w:t>
        </w:r>
        <w:r>
          <w:rPr>
            <w:rFonts w:ascii="Wingdings" w:hAnsi="Wingdings"/>
            <w:color w:val="5F497A" w:themeColor="accent4" w:themeShade="BF"/>
            <w:sz w:val="44"/>
            <w:szCs w:val="44"/>
          </w:rPr>
          <w:t></w:t>
        </w:r>
      </w:ins>
    </w:p>
    <w:p w14:paraId="04019F9C" w14:textId="69A1F712" w:rsidR="00675F03" w:rsidRPr="00A900B3" w:rsidRDefault="00675F03" w:rsidP="00675F03">
      <w:pPr>
        <w:pStyle w:val="Body"/>
        <w:tabs>
          <w:tab w:val="left" w:pos="8720"/>
          <w:tab w:val="right" w:pos="10800"/>
        </w:tabs>
        <w:rPr>
          <w:color w:val="5F497A" w:themeColor="accent4" w:themeShade="BF"/>
          <w:sz w:val="32"/>
          <w:szCs w:val="32"/>
        </w:rPr>
      </w:pPr>
      <w:del w:id="255" w:author="SIDES Graphics" w:date="2015-06-01T13:22:00Z">
        <w:r w:rsidRPr="00675F03" w:rsidDel="004C738B">
          <w:rPr>
            <w:rFonts w:ascii="Wingdings" w:hAnsi="Wingdings"/>
            <w:color w:val="5F497A" w:themeColor="accent4" w:themeShade="BF"/>
            <w:sz w:val="44"/>
            <w:szCs w:val="44"/>
          </w:rPr>
          <w:tab/>
        </w:r>
      </w:del>
      <w:r w:rsidRPr="00A900B3">
        <w:rPr>
          <w:rFonts w:ascii="Wingdings" w:hAnsi="Wingdings"/>
          <w:color w:val="5F497A" w:themeColor="accent4" w:themeShade="BF"/>
          <w:sz w:val="32"/>
          <w:szCs w:val="32"/>
        </w:rPr>
        <w:t></w:t>
      </w:r>
      <w:r w:rsidRPr="00A900B3">
        <w:rPr>
          <w:rFonts w:ascii="Wingdings" w:hAnsi="Wingdings"/>
          <w:color w:val="5F497A" w:themeColor="accent4" w:themeShade="BF"/>
          <w:sz w:val="32"/>
          <w:szCs w:val="32"/>
        </w:rPr>
        <w:t></w:t>
      </w:r>
      <w:r w:rsidRPr="00A900B3">
        <w:rPr>
          <w:rFonts w:ascii="Wingdings" w:hAnsi="Wingdings"/>
          <w:color w:val="5F497A" w:themeColor="accent4" w:themeShade="BF"/>
          <w:sz w:val="32"/>
          <w:szCs w:val="3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F497A" w:themeFill="accent4" w:themeFillShade="BF"/>
        <w:tblLook w:val="04A0" w:firstRow="1" w:lastRow="0" w:firstColumn="1" w:lastColumn="0" w:noHBand="0" w:noVBand="1"/>
      </w:tblPr>
      <w:tblGrid>
        <w:gridCol w:w="11016"/>
      </w:tblGrid>
      <w:tr w:rsidR="00675F03" w14:paraId="4A924131" w14:textId="77777777" w:rsidTr="00675F03">
        <w:tc>
          <w:tcPr>
            <w:tcW w:w="11016" w:type="dxa"/>
            <w:shd w:val="clear" w:color="auto" w:fill="5F497A" w:themeFill="accent4" w:themeFillShade="BF"/>
          </w:tcPr>
          <w:p w14:paraId="4D54D593" w14:textId="3986A450" w:rsidR="00675F03" w:rsidRPr="00E6523F" w:rsidRDefault="00675F03" w:rsidP="00675F03">
            <w:pPr>
              <w:pStyle w:val="H1"/>
              <w:tabs>
                <w:tab w:val="left" w:pos="4040"/>
                <w:tab w:val="center" w:pos="5400"/>
              </w:tabs>
              <w:jc w:val="center"/>
              <w:rPr>
                <w:color w:val="FFFFFF" w:themeColor="background1"/>
              </w:rPr>
            </w:pPr>
            <w:r w:rsidRPr="00675F03">
              <w:rPr>
                <w:color w:val="FFFFFF" w:themeColor="background1"/>
              </w:rPr>
              <w:t>Nuclear Attack/Release</w:t>
            </w:r>
          </w:p>
        </w:tc>
      </w:tr>
    </w:tbl>
    <w:p w14:paraId="67DBD801" w14:textId="77777777" w:rsidR="00675F03" w:rsidRDefault="00675F03" w:rsidP="00675F03">
      <w:pPr>
        <w:pStyle w:val="H1"/>
        <w:sectPr w:rsidR="00675F03" w:rsidSect="00D0674D">
          <w:type w:val="continuous"/>
          <w:pgSz w:w="12240" w:h="5760"/>
          <w:pgMar w:top="720" w:right="720" w:bottom="720" w:left="720" w:header="720" w:footer="720" w:gutter="0"/>
          <w:cols w:space="720"/>
          <w:docGrid w:linePitch="360"/>
        </w:sectPr>
      </w:pPr>
    </w:p>
    <w:p w14:paraId="77FA8B15" w14:textId="77777777" w:rsidR="00675F03" w:rsidRDefault="00675F03" w:rsidP="00675F03">
      <w:pPr>
        <w:pStyle w:val="Body"/>
        <w:sectPr w:rsidR="00675F03" w:rsidSect="00D0674D">
          <w:pgSz w:w="12240" w:h="5760"/>
          <w:pgMar w:top="720" w:right="720" w:bottom="720" w:left="720" w:header="720" w:footer="720" w:gutter="0"/>
          <w:cols w:space="720"/>
          <w:docGrid w:linePitch="360"/>
        </w:sectPr>
      </w:pPr>
    </w:p>
    <w:p w14:paraId="61B693F8" w14:textId="77777777" w:rsidR="00675F03" w:rsidRDefault="00675F03" w:rsidP="00675F03">
      <w:pPr>
        <w:pStyle w:val="Body"/>
      </w:pPr>
    </w:p>
    <w:p w14:paraId="34578E4D" w14:textId="77777777" w:rsidR="00675F03" w:rsidRDefault="00675F03" w:rsidP="00675F03">
      <w:pPr>
        <w:pStyle w:val="Body"/>
        <w:sectPr w:rsidR="00675F03" w:rsidSect="00D0674D">
          <w:type w:val="continuous"/>
          <w:pgSz w:w="12240" w:h="5760"/>
          <w:pgMar w:top="720" w:right="720" w:bottom="720" w:left="720" w:header="720" w:footer="720" w:gutter="0"/>
          <w:cols w:num="2" w:space="720"/>
          <w:docGrid w:linePitch="360"/>
        </w:sectPr>
      </w:pPr>
    </w:p>
    <w:p w14:paraId="1DFAE775" w14:textId="77777777" w:rsidR="00675F03" w:rsidRDefault="00675F03" w:rsidP="00675F03">
      <w:pPr>
        <w:pStyle w:val="Body"/>
        <w:tabs>
          <w:tab w:val="left" w:pos="2280"/>
          <w:tab w:val="right" w:pos="10800"/>
        </w:tabs>
        <w:rPr>
          <w:rFonts w:ascii="Wingdings" w:hAnsi="Wingdings"/>
          <w:color w:val="5F497A" w:themeColor="accent4" w:themeShade="BF"/>
          <w:sz w:val="44"/>
          <w:szCs w:val="44"/>
        </w:rPr>
        <w:sectPr w:rsidR="00675F03" w:rsidSect="00D0674D">
          <w:type w:val="continuous"/>
          <w:pgSz w:w="12240" w:h="5760"/>
          <w:pgMar w:top="720" w:right="720" w:bottom="720" w:left="720" w:header="720" w:footer="720" w:gutter="0"/>
          <w:cols w:space="720"/>
          <w:docGrid w:linePitch="360"/>
        </w:sectPr>
      </w:pPr>
      <w:r>
        <w:rPr>
          <w:rFonts w:ascii="Wingdings" w:hAnsi="Wingdings"/>
          <w:color w:val="5F497A" w:themeColor="accent4" w:themeShade="BF"/>
          <w:sz w:val="44"/>
          <w:szCs w:val="44"/>
        </w:rPr>
        <w:lastRenderedPageBreak/>
        <w:tab/>
      </w:r>
      <w:r>
        <w:rPr>
          <w:rFonts w:ascii="Wingdings" w:hAnsi="Wingdings"/>
          <w:color w:val="5F497A" w:themeColor="accent4" w:themeShade="BF"/>
          <w:sz w:val="44"/>
          <w:szCs w:val="44"/>
        </w:rPr>
        <w:tab/>
      </w:r>
    </w:p>
    <w:p w14:paraId="55A4A163" w14:textId="77777777" w:rsidR="00E54F7A" w:rsidRPr="00CE3612" w:rsidRDefault="00E54F7A" w:rsidP="00E54F7A">
      <w:pPr>
        <w:pStyle w:val="H1"/>
        <w:pBdr>
          <w:bottom w:val="single" w:sz="4" w:space="1" w:color="auto"/>
        </w:pBdr>
        <w:rPr>
          <w:color w:val="E36C0A" w:themeColor="accent6" w:themeShade="BF"/>
        </w:rPr>
      </w:pPr>
      <w:r w:rsidRPr="00CE3612">
        <w:rPr>
          <w:color w:val="E36C0A" w:themeColor="accent6" w:themeShade="BF"/>
        </w:rPr>
        <w:lastRenderedPageBreak/>
        <w:t>Radiological Attack/Release</w:t>
      </w:r>
    </w:p>
    <w:p w14:paraId="6B3C51F8" w14:textId="77777777" w:rsidR="00710B93" w:rsidRPr="00805AD9" w:rsidRDefault="00710B93" w:rsidP="00710B93">
      <w:pPr>
        <w:pStyle w:val="Body"/>
        <w:rPr>
          <w:color w:val="008000"/>
        </w:rPr>
        <w:sectPr w:rsidR="00710B93" w:rsidRPr="00805AD9" w:rsidSect="00D0674D">
          <w:pgSz w:w="12240" w:h="6480"/>
          <w:pgMar w:top="720" w:right="720" w:bottom="720" w:left="720" w:header="720" w:footer="720" w:gutter="0"/>
          <w:cols w:space="720"/>
          <w:docGrid w:linePitch="360"/>
        </w:sectPr>
      </w:pPr>
    </w:p>
    <w:p w14:paraId="2021E030" w14:textId="77777777" w:rsidR="00E54F7A" w:rsidRPr="00CE3612" w:rsidRDefault="00E54F7A" w:rsidP="006749F1">
      <w:pPr>
        <w:pStyle w:val="H1"/>
        <w:rPr>
          <w:color w:val="E36C0A" w:themeColor="accent6" w:themeShade="BF"/>
        </w:rPr>
      </w:pPr>
      <w:r w:rsidRPr="00CE3612">
        <w:rPr>
          <w:color w:val="E36C0A" w:themeColor="accent6" w:themeShade="BF"/>
        </w:rPr>
        <w:lastRenderedPageBreak/>
        <w:t>Indicators of Radiological Exposure</w:t>
      </w:r>
    </w:p>
    <w:p w14:paraId="4EA2558C" w14:textId="77777777" w:rsidR="00E54F7A" w:rsidRPr="00E54F7A" w:rsidRDefault="00E54F7A" w:rsidP="00E54F7A">
      <w:pPr>
        <w:pStyle w:val="Body"/>
        <w:numPr>
          <w:ilvl w:val="0"/>
          <w:numId w:val="3"/>
        </w:numPr>
      </w:pPr>
      <w:r w:rsidRPr="00E54F7A">
        <w:t>Symptoms usually do not appear for 2-6 hours, even with high doses.</w:t>
      </w:r>
    </w:p>
    <w:p w14:paraId="44B8B9F8" w14:textId="77777777" w:rsidR="00E54F7A" w:rsidRPr="00E54F7A" w:rsidRDefault="00E54F7A" w:rsidP="00E54F7A">
      <w:pPr>
        <w:pStyle w:val="Body"/>
        <w:numPr>
          <w:ilvl w:val="0"/>
          <w:numId w:val="3"/>
        </w:numPr>
      </w:pPr>
      <w:r w:rsidRPr="00E54F7A">
        <w:t>Some symptoms may include: Nausea, vomiting, diarrhea, dizziness, fatigue, headache</w:t>
      </w:r>
    </w:p>
    <w:p w14:paraId="463AF12F" w14:textId="77777777" w:rsidR="00E54F7A" w:rsidRPr="00CE3612" w:rsidRDefault="00E54F7A" w:rsidP="006749F1">
      <w:pPr>
        <w:pStyle w:val="H1"/>
        <w:rPr>
          <w:color w:val="E36C0A" w:themeColor="accent6" w:themeShade="BF"/>
        </w:rPr>
      </w:pPr>
      <w:r w:rsidRPr="00CE3612">
        <w:rPr>
          <w:color w:val="E36C0A" w:themeColor="accent6" w:themeShade="BF"/>
        </w:rPr>
        <w:t>Staff’s Responsibilities</w:t>
      </w:r>
    </w:p>
    <w:p w14:paraId="5E437BCD" w14:textId="77777777" w:rsidR="00E54F7A" w:rsidRPr="00E54F7A" w:rsidRDefault="00E54F7A" w:rsidP="00E54F7A">
      <w:pPr>
        <w:pStyle w:val="Body"/>
        <w:numPr>
          <w:ilvl w:val="0"/>
          <w:numId w:val="3"/>
        </w:numPr>
      </w:pPr>
      <w:r w:rsidRPr="00E54F7A">
        <w:t>Close windows and doors.</w:t>
      </w:r>
    </w:p>
    <w:p w14:paraId="5DF15E9B" w14:textId="77777777" w:rsidR="00E54F7A" w:rsidRPr="00E54F7A" w:rsidRDefault="00E54F7A" w:rsidP="00E54F7A">
      <w:pPr>
        <w:pStyle w:val="Body"/>
        <w:numPr>
          <w:ilvl w:val="0"/>
          <w:numId w:val="3"/>
        </w:numPr>
      </w:pPr>
      <w:r w:rsidRPr="00E54F7A">
        <w:t>Ensure that students do not chew gum, eat, drink, or place objects in their mouth.</w:t>
      </w:r>
    </w:p>
    <w:p w14:paraId="0FC7592C" w14:textId="77777777" w:rsidR="00E54F7A" w:rsidRPr="00E54F7A" w:rsidRDefault="00E54F7A" w:rsidP="00E54F7A">
      <w:pPr>
        <w:pStyle w:val="Body"/>
        <w:numPr>
          <w:ilvl w:val="0"/>
          <w:numId w:val="3"/>
        </w:numPr>
      </w:pPr>
      <w:r w:rsidRPr="00E54F7A">
        <w:t>Have students cover nose and mouth with handkerchief or other material.</w:t>
      </w:r>
    </w:p>
    <w:p w14:paraId="6DB49FEF" w14:textId="77777777" w:rsidR="00E54F7A" w:rsidRPr="00E54F7A" w:rsidRDefault="00E54F7A" w:rsidP="00E54F7A">
      <w:pPr>
        <w:pStyle w:val="Body"/>
        <w:numPr>
          <w:ilvl w:val="0"/>
          <w:numId w:val="3"/>
        </w:numPr>
      </w:pPr>
      <w:r w:rsidRPr="00E54F7A">
        <w:t>Take attendance.</w:t>
      </w:r>
    </w:p>
    <w:p w14:paraId="553AC25D" w14:textId="55F54742" w:rsidR="00E54F7A" w:rsidRPr="00E54F7A" w:rsidRDefault="00E54F7A" w:rsidP="00E54F7A">
      <w:pPr>
        <w:pStyle w:val="Body"/>
        <w:numPr>
          <w:ilvl w:val="0"/>
          <w:numId w:val="3"/>
        </w:numPr>
      </w:pPr>
      <w:r w:rsidRPr="00E54F7A">
        <w:t>Wait for further direction from school administration.</w:t>
      </w:r>
    </w:p>
    <w:p w14:paraId="4A3F3C5B" w14:textId="77777777" w:rsidR="00E54F7A" w:rsidRPr="00CE3612" w:rsidRDefault="00E54F7A" w:rsidP="006749F1">
      <w:pPr>
        <w:pStyle w:val="H1"/>
        <w:rPr>
          <w:color w:val="E36C0A" w:themeColor="accent6" w:themeShade="BF"/>
        </w:rPr>
      </w:pPr>
      <w:r w:rsidRPr="00CE3612">
        <w:rPr>
          <w:color w:val="E36C0A" w:themeColor="accent6" w:themeShade="BF"/>
        </w:rPr>
        <w:lastRenderedPageBreak/>
        <w:t xml:space="preserve">Principal’s Office Responsibilities </w:t>
      </w:r>
    </w:p>
    <w:p w14:paraId="76FB4F57" w14:textId="77777777" w:rsidR="00E54F7A" w:rsidRPr="00E54F7A" w:rsidRDefault="00E54F7A" w:rsidP="00E54F7A">
      <w:pPr>
        <w:pStyle w:val="Body"/>
        <w:numPr>
          <w:ilvl w:val="0"/>
          <w:numId w:val="3"/>
        </w:numPr>
        <w:rPr>
          <w:b/>
        </w:rPr>
      </w:pPr>
      <w:r w:rsidRPr="00E54F7A">
        <w:t>Call 9-991 immediately (on a cell phone, use the actual number of police department) and notify administration.</w:t>
      </w:r>
    </w:p>
    <w:p w14:paraId="221FA61B" w14:textId="77777777" w:rsidR="00E54F7A" w:rsidRPr="00E54F7A" w:rsidRDefault="00E54F7A" w:rsidP="00E54F7A">
      <w:pPr>
        <w:pStyle w:val="Body"/>
        <w:numPr>
          <w:ilvl w:val="0"/>
          <w:numId w:val="3"/>
        </w:numPr>
        <w:rPr>
          <w:b/>
        </w:rPr>
      </w:pPr>
      <w:r w:rsidRPr="00E54F7A">
        <w:t>Public address announcement to staff.</w:t>
      </w:r>
    </w:p>
    <w:p w14:paraId="33342A0F" w14:textId="77777777" w:rsidR="00E54F7A" w:rsidRPr="00E54F7A" w:rsidRDefault="00E54F7A" w:rsidP="00E54F7A">
      <w:pPr>
        <w:pStyle w:val="Body"/>
        <w:numPr>
          <w:ilvl w:val="0"/>
          <w:numId w:val="3"/>
        </w:numPr>
        <w:rPr>
          <w:b/>
        </w:rPr>
      </w:pPr>
      <w:r w:rsidRPr="00E54F7A">
        <w:t>Control building ingress/egress</w:t>
      </w:r>
    </w:p>
    <w:p w14:paraId="733E4987" w14:textId="77777777" w:rsidR="00E54F7A" w:rsidRPr="00E54F7A" w:rsidRDefault="00E54F7A" w:rsidP="00E54F7A">
      <w:pPr>
        <w:pStyle w:val="Body"/>
        <w:numPr>
          <w:ilvl w:val="0"/>
          <w:numId w:val="3"/>
        </w:numPr>
        <w:rPr>
          <w:b/>
        </w:rPr>
      </w:pPr>
      <w:r w:rsidRPr="00E54F7A">
        <w:t>Turn off HVAC (heating, ventilation, air conditioning) system.</w:t>
      </w:r>
    </w:p>
    <w:p w14:paraId="3797B635" w14:textId="77777777" w:rsidR="00E54F7A" w:rsidRPr="00E54F7A" w:rsidRDefault="00E54F7A" w:rsidP="00E54F7A">
      <w:pPr>
        <w:pStyle w:val="Body"/>
        <w:numPr>
          <w:ilvl w:val="0"/>
          <w:numId w:val="3"/>
        </w:numPr>
        <w:rPr>
          <w:b/>
        </w:rPr>
      </w:pPr>
      <w:r w:rsidRPr="00E54F7A">
        <w:t xml:space="preserve">Ensure windows and doors are closed. </w:t>
      </w:r>
    </w:p>
    <w:p w14:paraId="5235D3F6" w14:textId="77777777" w:rsidR="00E54F7A" w:rsidRPr="00E54F7A" w:rsidRDefault="00E54F7A" w:rsidP="00E54F7A">
      <w:pPr>
        <w:pStyle w:val="Body"/>
        <w:numPr>
          <w:ilvl w:val="0"/>
          <w:numId w:val="3"/>
        </w:numPr>
        <w:rPr>
          <w:b/>
        </w:rPr>
      </w:pPr>
      <w:r w:rsidRPr="00E54F7A">
        <w:t>Maintain a closed campus until evacuation or decontamination procedures are implemented by incident commander.</w:t>
      </w:r>
    </w:p>
    <w:p w14:paraId="761173DC" w14:textId="77777777" w:rsidR="00E54F7A" w:rsidRPr="00E54F7A" w:rsidRDefault="00E54F7A" w:rsidP="00E54F7A">
      <w:pPr>
        <w:pStyle w:val="Body"/>
        <w:numPr>
          <w:ilvl w:val="0"/>
          <w:numId w:val="3"/>
        </w:numPr>
        <w:rPr>
          <w:b/>
        </w:rPr>
      </w:pPr>
      <w:r w:rsidRPr="00E54F7A">
        <w:t>If within a 10-mile radius of the incident, shelter in place until evacuation procedures are initiated.</w:t>
      </w:r>
    </w:p>
    <w:p w14:paraId="1696A38E" w14:textId="77777777" w:rsidR="00E54F7A" w:rsidRPr="00E54F7A" w:rsidRDefault="00E54F7A" w:rsidP="00E54F7A">
      <w:pPr>
        <w:pStyle w:val="Body"/>
        <w:numPr>
          <w:ilvl w:val="0"/>
          <w:numId w:val="3"/>
        </w:numPr>
        <w:rPr>
          <w:b/>
        </w:rPr>
      </w:pPr>
      <w:r w:rsidRPr="00E54F7A">
        <w:t>Conduct attendance audit of visitors, staff and students.</w:t>
      </w:r>
    </w:p>
    <w:p w14:paraId="4162DF83" w14:textId="77777777" w:rsidR="00710B93" w:rsidRDefault="00710B93" w:rsidP="00710B93">
      <w:pPr>
        <w:pStyle w:val="Body"/>
        <w:numPr>
          <w:ilvl w:val="0"/>
          <w:numId w:val="3"/>
        </w:numPr>
        <w:sectPr w:rsidR="00710B93" w:rsidSect="00D0674D">
          <w:type w:val="continuous"/>
          <w:pgSz w:w="12240" w:h="6480"/>
          <w:pgMar w:top="720" w:right="720" w:bottom="720" w:left="720" w:header="720" w:footer="720" w:gutter="0"/>
          <w:cols w:num="2" w:space="720"/>
          <w:docGrid w:linePitch="360"/>
        </w:sectPr>
      </w:pPr>
    </w:p>
    <w:p w14:paraId="221AE46A" w14:textId="77777777" w:rsidR="0027449F" w:rsidDel="004C738B" w:rsidRDefault="00710B93">
      <w:pPr>
        <w:pStyle w:val="Body"/>
        <w:tabs>
          <w:tab w:val="left" w:pos="9200"/>
          <w:tab w:val="right" w:pos="10800"/>
        </w:tabs>
        <w:ind w:left="9360"/>
        <w:rPr>
          <w:del w:id="256" w:author="SIDES Graphics" w:date="2015-06-01T13:22:00Z"/>
          <w:rFonts w:ascii="Wingdings" w:hAnsi="Wingdings"/>
          <w:color w:val="E36C0A" w:themeColor="accent6" w:themeShade="BF"/>
          <w:sz w:val="44"/>
          <w:szCs w:val="44"/>
        </w:rPr>
        <w:pPrChange w:id="257" w:author="SIDES Graphics" w:date="2015-06-01T13:22:00Z">
          <w:pPr>
            <w:pStyle w:val="Body"/>
            <w:tabs>
              <w:tab w:val="left" w:pos="9200"/>
              <w:tab w:val="right" w:pos="10800"/>
            </w:tabs>
          </w:pPr>
        </w:pPrChange>
      </w:pPr>
      <w:r w:rsidRPr="006749F1">
        <w:rPr>
          <w:rFonts w:ascii="Wingdings" w:hAnsi="Wingdings"/>
          <w:color w:val="E36C0A" w:themeColor="accent6" w:themeShade="BF"/>
          <w:sz w:val="44"/>
          <w:szCs w:val="44"/>
        </w:rPr>
        <w:lastRenderedPageBreak/>
        <w:tab/>
      </w:r>
      <w:r w:rsidR="0027449F">
        <w:rPr>
          <w:rFonts w:ascii="Wingdings" w:hAnsi="Wingdings"/>
          <w:color w:val="E36C0A" w:themeColor="accent6" w:themeShade="BF"/>
          <w:sz w:val="44"/>
          <w:szCs w:val="44"/>
        </w:rPr>
        <w:br/>
      </w:r>
    </w:p>
    <w:p w14:paraId="09258C4B" w14:textId="7CB96D94" w:rsidR="00710B93" w:rsidRPr="00A900B3" w:rsidRDefault="00710B93">
      <w:pPr>
        <w:pStyle w:val="Body"/>
        <w:tabs>
          <w:tab w:val="left" w:pos="9200"/>
          <w:tab w:val="right" w:pos="10800"/>
        </w:tabs>
        <w:ind w:left="9360"/>
        <w:rPr>
          <w:color w:val="E36C0A" w:themeColor="accent6" w:themeShade="BF"/>
          <w:sz w:val="32"/>
          <w:szCs w:val="32"/>
        </w:rPr>
        <w:pPrChange w:id="258" w:author="SIDES Graphics" w:date="2015-06-01T13:22:00Z">
          <w:pPr>
            <w:pStyle w:val="Body"/>
            <w:tabs>
              <w:tab w:val="left" w:pos="9200"/>
              <w:tab w:val="right" w:pos="10800"/>
            </w:tabs>
          </w:pPr>
        </w:pPrChange>
      </w:pPr>
      <w:del w:id="259" w:author="SIDES Graphics" w:date="2015-06-01T13:22:00Z">
        <w:r w:rsidRPr="006749F1" w:rsidDel="004C738B">
          <w:rPr>
            <w:rFonts w:ascii="Wingdings" w:hAnsi="Wingdings"/>
            <w:color w:val="E36C0A" w:themeColor="accent6" w:themeShade="BF"/>
            <w:sz w:val="44"/>
            <w:szCs w:val="44"/>
          </w:rPr>
          <w:tab/>
        </w:r>
      </w:del>
      <w:r w:rsidRPr="00A900B3">
        <w:rPr>
          <w:rFonts w:ascii="Wingdings" w:hAnsi="Wingdings"/>
          <w:color w:val="E36C0A" w:themeColor="accent6" w:themeShade="BF"/>
          <w:sz w:val="32"/>
          <w:szCs w:val="32"/>
        </w:rPr>
        <w:t></w:t>
      </w:r>
      <w:r w:rsidRPr="00A900B3">
        <w:rPr>
          <w:rFonts w:ascii="Wingdings" w:hAnsi="Wingdings"/>
          <w:color w:val="E36C0A" w:themeColor="accent6" w:themeShade="BF"/>
          <w:sz w:val="32"/>
          <w:szCs w:val="32"/>
        </w:rPr>
        <w:t></w:t>
      </w:r>
      <w:r w:rsidRPr="00A900B3">
        <w:rPr>
          <w:rFonts w:ascii="Wingdings" w:hAnsi="Wingdings"/>
          <w:color w:val="E36C0A" w:themeColor="accent6" w:themeShade="BF"/>
          <w:sz w:val="32"/>
          <w:szCs w:val="3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CAA38"/>
        <w:tblLook w:val="04A0" w:firstRow="1" w:lastRow="0" w:firstColumn="1" w:lastColumn="0" w:noHBand="0" w:noVBand="1"/>
      </w:tblPr>
      <w:tblGrid>
        <w:gridCol w:w="11016"/>
      </w:tblGrid>
      <w:tr w:rsidR="00710B93" w14:paraId="5D908D03" w14:textId="77777777" w:rsidTr="00BA7301">
        <w:tc>
          <w:tcPr>
            <w:tcW w:w="11016" w:type="dxa"/>
            <w:shd w:val="clear" w:color="auto" w:fill="E36C0A" w:themeFill="accent6" w:themeFillShade="BF"/>
          </w:tcPr>
          <w:p w14:paraId="0083DBB6" w14:textId="62A1781F" w:rsidR="00710B93" w:rsidRPr="00E6523F" w:rsidRDefault="00BA7301" w:rsidP="00BA7301">
            <w:pPr>
              <w:pStyle w:val="H1"/>
              <w:jc w:val="center"/>
              <w:rPr>
                <w:color w:val="FFFFFF" w:themeColor="background1"/>
              </w:rPr>
            </w:pPr>
            <w:r w:rsidRPr="00BA7301">
              <w:rPr>
                <w:color w:val="FFFFFF" w:themeColor="background1"/>
              </w:rPr>
              <w:t>Radiological Attack/Release</w:t>
            </w:r>
          </w:p>
        </w:tc>
      </w:tr>
    </w:tbl>
    <w:p w14:paraId="0D7E9944" w14:textId="77777777" w:rsidR="00710B93" w:rsidRDefault="00710B93" w:rsidP="00710B93">
      <w:pPr>
        <w:pStyle w:val="H1"/>
        <w:sectPr w:rsidR="00710B93" w:rsidSect="00D0674D">
          <w:type w:val="continuous"/>
          <w:pgSz w:w="12240" w:h="6480"/>
          <w:pgMar w:top="720" w:right="720" w:bottom="720" w:left="720" w:header="720" w:footer="720" w:gutter="0"/>
          <w:cols w:space="720"/>
          <w:docGrid w:linePitch="360"/>
        </w:sectPr>
      </w:pPr>
    </w:p>
    <w:p w14:paraId="4CCA773B" w14:textId="77777777" w:rsidR="00710B93" w:rsidRDefault="00710B93" w:rsidP="00710B93">
      <w:pPr>
        <w:pStyle w:val="Body"/>
        <w:sectPr w:rsidR="00710B93" w:rsidSect="00D0674D">
          <w:pgSz w:w="12240" w:h="6480"/>
          <w:pgMar w:top="720" w:right="720" w:bottom="720" w:left="720" w:header="720" w:footer="720" w:gutter="0"/>
          <w:cols w:space="720"/>
          <w:docGrid w:linePitch="360"/>
        </w:sectPr>
      </w:pPr>
    </w:p>
    <w:p w14:paraId="1EF0CA27" w14:textId="4CC80EE6" w:rsidR="00E815B5" w:rsidRPr="00E815B5" w:rsidRDefault="002830F1" w:rsidP="00E815B5">
      <w:pPr>
        <w:pStyle w:val="H1"/>
        <w:rPr>
          <w:color w:val="E36C0A" w:themeColor="accent6" w:themeShade="BF"/>
        </w:rPr>
      </w:pPr>
      <w:r>
        <w:rPr>
          <w:color w:val="E36C0A" w:themeColor="accent6" w:themeShade="BF"/>
        </w:rPr>
        <w:lastRenderedPageBreak/>
        <w:t>If Possible and P</w:t>
      </w:r>
      <w:r w:rsidR="00E815B5" w:rsidRPr="00E815B5">
        <w:rPr>
          <w:color w:val="E36C0A" w:themeColor="accent6" w:themeShade="BF"/>
        </w:rPr>
        <w:t>ractical:</w:t>
      </w:r>
    </w:p>
    <w:p w14:paraId="1687ED1F" w14:textId="77777777" w:rsidR="00E815B5" w:rsidRPr="00E815B5" w:rsidRDefault="00E815B5" w:rsidP="00E815B5">
      <w:pPr>
        <w:pStyle w:val="Body"/>
        <w:numPr>
          <w:ilvl w:val="0"/>
          <w:numId w:val="3"/>
        </w:numPr>
      </w:pPr>
      <w:r w:rsidRPr="00E815B5">
        <w:t>Keep exposure time to a minimum.</w:t>
      </w:r>
    </w:p>
    <w:p w14:paraId="77A08584" w14:textId="77777777" w:rsidR="00E815B5" w:rsidRPr="00E815B5" w:rsidRDefault="00E815B5" w:rsidP="00E815B5">
      <w:pPr>
        <w:pStyle w:val="Body"/>
        <w:numPr>
          <w:ilvl w:val="0"/>
          <w:numId w:val="3"/>
        </w:numPr>
      </w:pPr>
      <w:r w:rsidRPr="00E815B5">
        <w:t>Establish a location for evacuation and decontamination at the direction/approval of the incident commander.</w:t>
      </w:r>
    </w:p>
    <w:p w14:paraId="642F0F30" w14:textId="77777777" w:rsidR="00E815B5" w:rsidRPr="00E815B5" w:rsidRDefault="00E815B5" w:rsidP="00E815B5">
      <w:pPr>
        <w:pStyle w:val="Body"/>
        <w:numPr>
          <w:ilvl w:val="0"/>
          <w:numId w:val="3"/>
        </w:numPr>
      </w:pPr>
      <w:r w:rsidRPr="00E815B5">
        <w:t>Contact your local Emergency Manager for recommendations.</w:t>
      </w:r>
    </w:p>
    <w:p w14:paraId="74019A5C" w14:textId="77777777" w:rsidR="00767CC2" w:rsidRDefault="00E815B5" w:rsidP="00E815B5">
      <w:pPr>
        <w:pStyle w:val="Body"/>
        <w:numPr>
          <w:ilvl w:val="0"/>
          <w:numId w:val="3"/>
        </w:numPr>
      </w:pPr>
      <w:r w:rsidRPr="00E815B5">
        <w:t>For those buildings within the Ten Mile Emergency Planning Zone of nuclear power plant, please refer to required response plans or protocols</w:t>
      </w:r>
    </w:p>
    <w:p w14:paraId="7C8BAFA2" w14:textId="77777777" w:rsidR="00767CC2" w:rsidRDefault="00767CC2" w:rsidP="00767CC2">
      <w:pPr>
        <w:pStyle w:val="Body"/>
      </w:pPr>
    </w:p>
    <w:p w14:paraId="15DDCF91" w14:textId="77777777" w:rsidR="00767CC2" w:rsidRDefault="00767CC2" w:rsidP="00767CC2">
      <w:pPr>
        <w:pStyle w:val="Body"/>
      </w:pPr>
    </w:p>
    <w:p w14:paraId="7970AEEF" w14:textId="77777777" w:rsidR="00767CC2" w:rsidRDefault="00767CC2" w:rsidP="00767CC2">
      <w:pPr>
        <w:pStyle w:val="Body"/>
      </w:pPr>
    </w:p>
    <w:p w14:paraId="72F40F0B" w14:textId="77777777" w:rsidR="00767CC2" w:rsidRDefault="00767CC2" w:rsidP="00767CC2">
      <w:pPr>
        <w:pStyle w:val="Body"/>
      </w:pPr>
    </w:p>
    <w:p w14:paraId="16A91016" w14:textId="77777777" w:rsidR="00767CC2" w:rsidRDefault="00767CC2" w:rsidP="00767CC2">
      <w:pPr>
        <w:pStyle w:val="Body"/>
      </w:pPr>
    </w:p>
    <w:p w14:paraId="6EDAEB30" w14:textId="77777777" w:rsidR="00767CC2" w:rsidRDefault="00767CC2" w:rsidP="00767CC2">
      <w:pPr>
        <w:pStyle w:val="Body"/>
        <w:sectPr w:rsidR="00767CC2" w:rsidSect="00767CC2">
          <w:type w:val="continuous"/>
          <w:pgSz w:w="12240" w:h="6480"/>
          <w:pgMar w:top="720" w:right="720" w:bottom="720" w:left="720" w:header="720" w:footer="720" w:gutter="0"/>
          <w:cols w:num="2" w:space="720"/>
          <w:docGrid w:linePitch="360"/>
        </w:sectPr>
      </w:pPr>
    </w:p>
    <w:p w14:paraId="4AD8B9B9" w14:textId="6FB0FDB2" w:rsidR="00710B93" w:rsidRPr="00E815B5" w:rsidRDefault="00E815B5" w:rsidP="00E815B5">
      <w:pPr>
        <w:pStyle w:val="Body"/>
        <w:numPr>
          <w:ilvl w:val="0"/>
          <w:numId w:val="3"/>
        </w:numPr>
        <w:sectPr w:rsidR="00710B93" w:rsidRPr="00E815B5" w:rsidSect="00D0674D">
          <w:type w:val="continuous"/>
          <w:pgSz w:w="12240" w:h="6480"/>
          <w:pgMar w:top="720" w:right="720" w:bottom="720" w:left="720" w:header="720" w:footer="720" w:gutter="0"/>
          <w:cols w:space="720"/>
          <w:docGrid w:linePitch="360"/>
        </w:sectPr>
      </w:pPr>
      <w:r w:rsidRPr="00E815B5">
        <w:lastRenderedPageBreak/>
        <w:t>.</w:t>
      </w:r>
    </w:p>
    <w:p w14:paraId="7759C02D" w14:textId="77777777" w:rsidR="00710B93" w:rsidRDefault="00710B93" w:rsidP="00710B93">
      <w:pPr>
        <w:pStyle w:val="Body"/>
        <w:tabs>
          <w:tab w:val="left" w:pos="2280"/>
          <w:tab w:val="right" w:pos="10800"/>
        </w:tabs>
        <w:rPr>
          <w:rFonts w:ascii="Wingdings" w:hAnsi="Wingdings"/>
          <w:color w:val="5F497A" w:themeColor="accent4" w:themeShade="BF"/>
          <w:sz w:val="44"/>
          <w:szCs w:val="44"/>
        </w:rPr>
        <w:sectPr w:rsidR="00710B93" w:rsidSect="00D0674D">
          <w:type w:val="continuous"/>
          <w:pgSz w:w="12240" w:h="6480"/>
          <w:pgMar w:top="720" w:right="720" w:bottom="720" w:left="720" w:header="720" w:footer="720" w:gutter="0"/>
          <w:cols w:space="720"/>
          <w:docGrid w:linePitch="360"/>
        </w:sectPr>
      </w:pPr>
    </w:p>
    <w:p w14:paraId="5E0C2777" w14:textId="77777777" w:rsidR="002A1D58" w:rsidRPr="00CA017B" w:rsidRDefault="002A1D58" w:rsidP="002A1D58">
      <w:pPr>
        <w:pStyle w:val="H1"/>
        <w:pBdr>
          <w:bottom w:val="single" w:sz="4" w:space="1" w:color="auto"/>
        </w:pBdr>
        <w:rPr>
          <w:color w:val="FF0000"/>
        </w:rPr>
      </w:pPr>
      <w:r w:rsidRPr="00CA017B">
        <w:rPr>
          <w:color w:val="FF0000"/>
        </w:rPr>
        <w:lastRenderedPageBreak/>
        <w:t>Chemical Attack/Accident</w:t>
      </w:r>
    </w:p>
    <w:p w14:paraId="7DF2F2BC" w14:textId="77777777" w:rsidR="000733E4" w:rsidRPr="00207ACA" w:rsidRDefault="000733E4" w:rsidP="000733E4">
      <w:pPr>
        <w:pStyle w:val="Body"/>
        <w:rPr>
          <w:sz w:val="2"/>
          <w:szCs w:val="2"/>
        </w:rPr>
      </w:pPr>
    </w:p>
    <w:tbl>
      <w:tblPr>
        <w:tblStyle w:val="TableGrid"/>
        <w:tblW w:w="10915" w:type="dxa"/>
        <w:tblInd w:w="-7" w:type="dxa"/>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shd w:val="clear" w:color="auto" w:fill="F2DBDB" w:themeFill="accent2" w:themeFillTint="33"/>
        <w:tblLook w:val="04A0" w:firstRow="1" w:lastRow="0" w:firstColumn="1" w:lastColumn="0" w:noHBand="0" w:noVBand="1"/>
      </w:tblPr>
      <w:tblGrid>
        <w:gridCol w:w="10915"/>
      </w:tblGrid>
      <w:tr w:rsidR="002A1D58" w:rsidRPr="001C5E17" w14:paraId="04EC4019" w14:textId="77777777" w:rsidTr="00372608">
        <w:tc>
          <w:tcPr>
            <w:tcW w:w="10915" w:type="dxa"/>
            <w:shd w:val="clear" w:color="auto" w:fill="F2DBDB" w:themeFill="accent2" w:themeFillTint="33"/>
          </w:tcPr>
          <w:p w14:paraId="355B26CC" w14:textId="385A1F05" w:rsidR="002A1D58" w:rsidRPr="0067747C" w:rsidRDefault="002A1D58" w:rsidP="002A1D58">
            <w:pPr>
              <w:pStyle w:val="Body"/>
              <w:jc w:val="center"/>
            </w:pPr>
            <w:r w:rsidRPr="002A1D58">
              <w:rPr>
                <w:b/>
              </w:rPr>
              <w:t>Note</w:t>
            </w:r>
            <w:r w:rsidRPr="002A1D58">
              <w:t>: Most chemical agents do not produce a visible cloud.</w:t>
            </w:r>
          </w:p>
        </w:tc>
      </w:tr>
    </w:tbl>
    <w:p w14:paraId="7663A657" w14:textId="77777777" w:rsidR="000733E4" w:rsidRPr="00207ACA" w:rsidRDefault="000733E4" w:rsidP="000733E4">
      <w:pPr>
        <w:pStyle w:val="Body"/>
        <w:rPr>
          <w:sz w:val="2"/>
          <w:szCs w:val="2"/>
        </w:rPr>
      </w:pPr>
    </w:p>
    <w:p w14:paraId="341E0837" w14:textId="77777777" w:rsidR="00BF732F" w:rsidRPr="009921C2" w:rsidRDefault="00BF732F" w:rsidP="00BF732F">
      <w:pPr>
        <w:pStyle w:val="Body"/>
        <w:rPr>
          <w:color w:val="000090"/>
        </w:rPr>
        <w:sectPr w:rsidR="00BF732F" w:rsidRPr="009921C2" w:rsidSect="00D0674D">
          <w:pgSz w:w="12240" w:h="7200"/>
          <w:pgMar w:top="720" w:right="720" w:bottom="720" w:left="720" w:header="720" w:footer="720" w:gutter="0"/>
          <w:cols w:space="720"/>
          <w:docGrid w:linePitch="360"/>
        </w:sectPr>
      </w:pPr>
    </w:p>
    <w:p w14:paraId="5086F2EA" w14:textId="77777777" w:rsidR="00CA017B" w:rsidRPr="00CA017B" w:rsidRDefault="00CA017B" w:rsidP="00CA017B">
      <w:pPr>
        <w:pStyle w:val="H1"/>
        <w:rPr>
          <w:color w:val="FF0000"/>
        </w:rPr>
      </w:pPr>
      <w:r w:rsidRPr="00CA017B">
        <w:rPr>
          <w:color w:val="FF0000"/>
        </w:rPr>
        <w:lastRenderedPageBreak/>
        <w:t>Indicators of Chemical Hazard</w:t>
      </w:r>
    </w:p>
    <w:p w14:paraId="6421D405" w14:textId="77777777" w:rsidR="00CA017B" w:rsidRPr="00CA017B" w:rsidRDefault="00CA017B" w:rsidP="00CA017B">
      <w:pPr>
        <w:pStyle w:val="Body"/>
        <w:numPr>
          <w:ilvl w:val="0"/>
          <w:numId w:val="22"/>
        </w:numPr>
        <w:ind w:left="360"/>
        <w:rPr>
          <w:b/>
        </w:rPr>
      </w:pPr>
      <w:r w:rsidRPr="00CA017B">
        <w:t>Blisters or rashes.</w:t>
      </w:r>
    </w:p>
    <w:p w14:paraId="00CFBBEE" w14:textId="77777777" w:rsidR="00CA017B" w:rsidRPr="00CA017B" w:rsidRDefault="00CA017B" w:rsidP="00CA017B">
      <w:pPr>
        <w:pStyle w:val="Body"/>
        <w:numPr>
          <w:ilvl w:val="0"/>
          <w:numId w:val="22"/>
        </w:numPr>
        <w:ind w:left="360"/>
        <w:rPr>
          <w:b/>
        </w:rPr>
      </w:pPr>
      <w:r w:rsidRPr="00CA017B">
        <w:t>Unexpected coughing, fatigue. Tearing in eyes, dizziness.</w:t>
      </w:r>
    </w:p>
    <w:p w14:paraId="3C695375" w14:textId="77777777" w:rsidR="00CA017B" w:rsidRPr="00CA017B" w:rsidRDefault="00CA017B" w:rsidP="00CA017B">
      <w:pPr>
        <w:pStyle w:val="Body"/>
        <w:numPr>
          <w:ilvl w:val="0"/>
          <w:numId w:val="22"/>
        </w:numPr>
        <w:ind w:left="360"/>
        <w:rPr>
          <w:b/>
        </w:rPr>
      </w:pPr>
      <w:r w:rsidRPr="00CA017B">
        <w:t>Unusual liquid droplets or oily film.</w:t>
      </w:r>
    </w:p>
    <w:p w14:paraId="2FB3799C" w14:textId="77777777" w:rsidR="00CA017B" w:rsidRPr="00CA017B" w:rsidRDefault="00CA017B" w:rsidP="00CA017B">
      <w:pPr>
        <w:pStyle w:val="Body"/>
        <w:numPr>
          <w:ilvl w:val="0"/>
          <w:numId w:val="22"/>
        </w:numPr>
        <w:ind w:left="360"/>
        <w:rPr>
          <w:b/>
        </w:rPr>
      </w:pPr>
      <w:r w:rsidRPr="00CA017B">
        <w:t>Unexplained animal sickness or death.</w:t>
      </w:r>
    </w:p>
    <w:p w14:paraId="134D2D44" w14:textId="77777777" w:rsidR="00CA017B" w:rsidRPr="00CA017B" w:rsidRDefault="00CA017B" w:rsidP="00CA017B">
      <w:pPr>
        <w:pStyle w:val="Body"/>
        <w:numPr>
          <w:ilvl w:val="0"/>
          <w:numId w:val="22"/>
        </w:numPr>
        <w:ind w:left="360"/>
        <w:rPr>
          <w:b/>
        </w:rPr>
      </w:pPr>
      <w:r w:rsidRPr="00CA017B">
        <w:t>Unexplained odors.</w:t>
      </w:r>
    </w:p>
    <w:p w14:paraId="0EFF2903" w14:textId="77777777" w:rsidR="00CA017B" w:rsidRPr="00CA017B" w:rsidRDefault="00CA017B" w:rsidP="00CA017B">
      <w:pPr>
        <w:pStyle w:val="H1"/>
        <w:rPr>
          <w:color w:val="FF0000"/>
        </w:rPr>
      </w:pPr>
      <w:r w:rsidRPr="00CA017B">
        <w:rPr>
          <w:color w:val="FF0000"/>
        </w:rPr>
        <w:t>Staff’s Responsibilities</w:t>
      </w:r>
    </w:p>
    <w:p w14:paraId="6DD51B13" w14:textId="77777777" w:rsidR="00CA017B" w:rsidRPr="00CA017B" w:rsidRDefault="00CA017B" w:rsidP="00CA017B">
      <w:pPr>
        <w:pStyle w:val="Body"/>
        <w:numPr>
          <w:ilvl w:val="0"/>
          <w:numId w:val="23"/>
        </w:numPr>
        <w:ind w:left="360"/>
        <w:rPr>
          <w:b/>
        </w:rPr>
      </w:pPr>
      <w:r w:rsidRPr="00CA017B">
        <w:t>If a chemical attack or release is suspected, notify the principal’s office immediately.</w:t>
      </w:r>
    </w:p>
    <w:p w14:paraId="237C9094" w14:textId="77777777" w:rsidR="00CA017B" w:rsidRPr="00CA017B" w:rsidRDefault="00CA017B" w:rsidP="00CA017B">
      <w:pPr>
        <w:pStyle w:val="Body"/>
        <w:numPr>
          <w:ilvl w:val="0"/>
          <w:numId w:val="23"/>
        </w:numPr>
        <w:ind w:left="360"/>
        <w:rPr>
          <w:b/>
        </w:rPr>
      </w:pPr>
      <w:r w:rsidRPr="00CA017B">
        <w:t>Advise of injuries/anyone in immediate danger.</w:t>
      </w:r>
    </w:p>
    <w:p w14:paraId="7CC34E29" w14:textId="77777777" w:rsidR="00CA017B" w:rsidRPr="00CA017B" w:rsidRDefault="00CA017B" w:rsidP="00CA017B">
      <w:pPr>
        <w:pStyle w:val="Body"/>
        <w:numPr>
          <w:ilvl w:val="0"/>
          <w:numId w:val="23"/>
        </w:numPr>
        <w:ind w:left="360"/>
        <w:rPr>
          <w:b/>
        </w:rPr>
      </w:pPr>
      <w:r w:rsidRPr="00CA017B">
        <w:t>If evident, notify principal’s office of adverse physical symptoms present.</w:t>
      </w:r>
    </w:p>
    <w:p w14:paraId="6B9A7746" w14:textId="77777777" w:rsidR="00CA017B" w:rsidRPr="00CA017B" w:rsidRDefault="00CA017B" w:rsidP="00CA017B">
      <w:pPr>
        <w:pStyle w:val="Body"/>
        <w:numPr>
          <w:ilvl w:val="0"/>
          <w:numId w:val="23"/>
        </w:numPr>
        <w:ind w:left="360"/>
        <w:rPr>
          <w:b/>
        </w:rPr>
      </w:pPr>
      <w:r w:rsidRPr="00CA017B">
        <w:t>Stay calm and keep students calm.</w:t>
      </w:r>
    </w:p>
    <w:p w14:paraId="1FDEA65A" w14:textId="77777777" w:rsidR="00CA017B" w:rsidRPr="00CA017B" w:rsidRDefault="00CA017B" w:rsidP="00CA017B">
      <w:pPr>
        <w:pStyle w:val="Body"/>
        <w:numPr>
          <w:ilvl w:val="0"/>
          <w:numId w:val="23"/>
        </w:numPr>
        <w:ind w:left="360"/>
        <w:rPr>
          <w:b/>
        </w:rPr>
      </w:pPr>
      <w:r w:rsidRPr="00CA017B">
        <w:t>Remain in room with doors and windows closed. Await further instructions.</w:t>
      </w:r>
    </w:p>
    <w:p w14:paraId="3BA09028" w14:textId="77777777" w:rsidR="00CA017B" w:rsidRPr="00CA017B" w:rsidRDefault="00CA017B" w:rsidP="00CA017B">
      <w:pPr>
        <w:pStyle w:val="Body"/>
        <w:numPr>
          <w:ilvl w:val="0"/>
          <w:numId w:val="23"/>
        </w:numPr>
        <w:ind w:left="360"/>
        <w:rPr>
          <w:b/>
        </w:rPr>
      </w:pPr>
      <w:r w:rsidRPr="00CA017B">
        <w:t>Take attendance and keep class roster in your position.</w:t>
      </w:r>
    </w:p>
    <w:p w14:paraId="19C7109F" w14:textId="77777777" w:rsidR="00CA017B" w:rsidRPr="00CA017B" w:rsidRDefault="00CA017B" w:rsidP="00CA017B">
      <w:pPr>
        <w:pStyle w:val="Body"/>
        <w:numPr>
          <w:ilvl w:val="0"/>
          <w:numId w:val="23"/>
        </w:numPr>
        <w:ind w:left="360"/>
        <w:rPr>
          <w:b/>
        </w:rPr>
      </w:pPr>
      <w:r w:rsidRPr="00CA017B">
        <w:lastRenderedPageBreak/>
        <w:t>If outside with students, seek shelter immediately.</w:t>
      </w:r>
    </w:p>
    <w:p w14:paraId="04D55F2F" w14:textId="77777777" w:rsidR="00CA017B" w:rsidRPr="00CA017B" w:rsidRDefault="00CA017B" w:rsidP="00CA017B">
      <w:pPr>
        <w:pStyle w:val="Body"/>
        <w:numPr>
          <w:ilvl w:val="0"/>
          <w:numId w:val="23"/>
        </w:numPr>
        <w:ind w:left="360"/>
        <w:rPr>
          <w:b/>
        </w:rPr>
      </w:pPr>
      <w:r w:rsidRPr="00CA017B">
        <w:t>Have students cover nose and mouth with handkerchief or other material.</w:t>
      </w:r>
    </w:p>
    <w:p w14:paraId="1368ED2F" w14:textId="77777777" w:rsidR="00CA017B" w:rsidRPr="00CA017B" w:rsidRDefault="00CA017B" w:rsidP="00CA017B">
      <w:pPr>
        <w:pStyle w:val="H1"/>
        <w:rPr>
          <w:color w:val="FF0000"/>
        </w:rPr>
      </w:pPr>
      <w:r w:rsidRPr="00CA017B">
        <w:rPr>
          <w:color w:val="FF0000"/>
        </w:rPr>
        <w:t>Principal’s Office Responsibilities</w:t>
      </w:r>
    </w:p>
    <w:p w14:paraId="3B5FCD49" w14:textId="77777777" w:rsidR="00CA017B" w:rsidRPr="00CA017B" w:rsidRDefault="00CA017B" w:rsidP="00CA017B">
      <w:pPr>
        <w:pStyle w:val="Body"/>
        <w:numPr>
          <w:ilvl w:val="0"/>
          <w:numId w:val="24"/>
        </w:numPr>
        <w:ind w:left="360"/>
      </w:pPr>
      <w:r w:rsidRPr="00CA017B">
        <w:t>If chemical attack or release is suspected, turn off HVAC (heating, ventilation, air conditioning) systems.</w:t>
      </w:r>
    </w:p>
    <w:p w14:paraId="65533F9C" w14:textId="77777777" w:rsidR="00CA017B" w:rsidRPr="00CA017B" w:rsidRDefault="00CA017B" w:rsidP="00CA017B">
      <w:pPr>
        <w:pStyle w:val="Body"/>
        <w:numPr>
          <w:ilvl w:val="0"/>
          <w:numId w:val="24"/>
        </w:numPr>
        <w:ind w:left="360"/>
      </w:pPr>
      <w:r w:rsidRPr="00CA017B">
        <w:t>Call 9-911 (on cell phone, use the actual number of the police department) and notify administration.</w:t>
      </w:r>
    </w:p>
    <w:p w14:paraId="45BC388F" w14:textId="77777777" w:rsidR="00CA017B" w:rsidRPr="00CA017B" w:rsidRDefault="00CA017B" w:rsidP="00CA017B">
      <w:pPr>
        <w:pStyle w:val="Body"/>
        <w:numPr>
          <w:ilvl w:val="0"/>
          <w:numId w:val="24"/>
        </w:numPr>
        <w:ind w:left="360"/>
      </w:pPr>
      <w:r w:rsidRPr="00CA017B">
        <w:t>Control building ingress/egress.</w:t>
      </w:r>
    </w:p>
    <w:p w14:paraId="60D2AD93" w14:textId="77777777" w:rsidR="00CA017B" w:rsidRPr="00CA017B" w:rsidRDefault="00CA017B" w:rsidP="00CA017B">
      <w:pPr>
        <w:pStyle w:val="Body"/>
        <w:numPr>
          <w:ilvl w:val="0"/>
          <w:numId w:val="24"/>
        </w:numPr>
        <w:ind w:left="360"/>
      </w:pPr>
      <w:r w:rsidRPr="00CA017B">
        <w:t xml:space="preserve">Use PA announcement directing staff and students to remain in classrooms or move to a pre-designed safe/assembly area. </w:t>
      </w:r>
      <w:r w:rsidRPr="00CA017B">
        <w:rPr>
          <w:b/>
          <w:i/>
        </w:rPr>
        <w:t>Only at the direction of the incident commander.</w:t>
      </w:r>
    </w:p>
    <w:p w14:paraId="0D59C243" w14:textId="77777777" w:rsidR="00CA017B" w:rsidRPr="00CA017B" w:rsidRDefault="00CA017B" w:rsidP="00CA017B">
      <w:pPr>
        <w:pStyle w:val="Body"/>
        <w:numPr>
          <w:ilvl w:val="0"/>
          <w:numId w:val="24"/>
        </w:numPr>
        <w:ind w:left="360"/>
      </w:pPr>
      <w:r w:rsidRPr="00CA017B">
        <w:t>Conduct attendance audit of visitors, staff and students.</w:t>
      </w:r>
    </w:p>
    <w:p w14:paraId="477E405B" w14:textId="77777777" w:rsidR="00CA017B" w:rsidRPr="00CA017B" w:rsidRDefault="00CA017B" w:rsidP="00CA017B">
      <w:pPr>
        <w:pStyle w:val="Body"/>
        <w:numPr>
          <w:ilvl w:val="0"/>
          <w:numId w:val="24"/>
        </w:numPr>
        <w:ind w:left="360"/>
      </w:pPr>
      <w:r w:rsidRPr="00CA017B">
        <w:t>Public announcement through local emergency manager or broadcast media.</w:t>
      </w:r>
    </w:p>
    <w:p w14:paraId="04CAD064" w14:textId="77777777" w:rsidR="00BF732F" w:rsidRDefault="00BF732F" w:rsidP="00BF732F">
      <w:pPr>
        <w:pStyle w:val="Body"/>
        <w:ind w:left="360"/>
      </w:pPr>
    </w:p>
    <w:p w14:paraId="777A098A" w14:textId="77777777" w:rsidR="0027449F" w:rsidRDefault="0027449F" w:rsidP="00BF732F">
      <w:pPr>
        <w:pStyle w:val="Body"/>
        <w:sectPr w:rsidR="0027449F" w:rsidSect="00D0674D">
          <w:type w:val="continuous"/>
          <w:pgSz w:w="12240" w:h="7200"/>
          <w:pgMar w:top="720" w:right="720" w:bottom="720" w:left="720" w:header="720" w:footer="720" w:gutter="0"/>
          <w:cols w:num="2" w:space="720"/>
          <w:docGrid w:linePitch="360"/>
        </w:sectPr>
      </w:pPr>
    </w:p>
    <w:p w14:paraId="1FCCD883" w14:textId="77777777" w:rsidR="0027449F" w:rsidDel="004C738B" w:rsidRDefault="0027449F" w:rsidP="00BF732F">
      <w:pPr>
        <w:pStyle w:val="Body"/>
        <w:tabs>
          <w:tab w:val="left" w:pos="8720"/>
          <w:tab w:val="right" w:pos="10800"/>
        </w:tabs>
        <w:rPr>
          <w:del w:id="260" w:author="SIDES Graphics" w:date="2015-06-01T13:22:00Z"/>
          <w:rFonts w:ascii="Wingdings" w:hAnsi="Wingdings"/>
          <w:color w:val="FF0000"/>
          <w:sz w:val="44"/>
          <w:szCs w:val="44"/>
        </w:rPr>
      </w:pPr>
    </w:p>
    <w:p w14:paraId="7B25B94B" w14:textId="77777777" w:rsidR="0027449F" w:rsidRDefault="0027449F" w:rsidP="00BF732F">
      <w:pPr>
        <w:pStyle w:val="Body"/>
        <w:tabs>
          <w:tab w:val="left" w:pos="8720"/>
          <w:tab w:val="right" w:pos="10800"/>
        </w:tabs>
        <w:rPr>
          <w:rFonts w:ascii="Wingdings" w:hAnsi="Wingdings"/>
          <w:color w:val="FF0000"/>
          <w:sz w:val="44"/>
          <w:szCs w:val="44"/>
        </w:rPr>
      </w:pPr>
    </w:p>
    <w:p w14:paraId="3E1B9DDB" w14:textId="77777777" w:rsidR="00BF732F" w:rsidRPr="00A900B3" w:rsidRDefault="00BF732F" w:rsidP="00BF732F">
      <w:pPr>
        <w:pStyle w:val="Body"/>
        <w:tabs>
          <w:tab w:val="left" w:pos="8720"/>
          <w:tab w:val="right" w:pos="10800"/>
        </w:tabs>
        <w:rPr>
          <w:color w:val="FF0000"/>
          <w:sz w:val="32"/>
          <w:szCs w:val="32"/>
        </w:rPr>
      </w:pPr>
      <w:r w:rsidRPr="00CA017B">
        <w:rPr>
          <w:rFonts w:ascii="Wingdings" w:hAnsi="Wingdings"/>
          <w:color w:val="FF0000"/>
          <w:sz w:val="44"/>
          <w:szCs w:val="44"/>
        </w:rPr>
        <w:tab/>
      </w:r>
      <w:r w:rsidRPr="00CA017B">
        <w:rPr>
          <w:rFonts w:ascii="Wingdings" w:hAnsi="Wingdings"/>
          <w:color w:val="FF0000"/>
          <w:sz w:val="44"/>
          <w:szCs w:val="44"/>
        </w:rPr>
        <w:tab/>
      </w:r>
      <w:r w:rsidRPr="00A900B3">
        <w:rPr>
          <w:rFonts w:ascii="Wingdings" w:hAnsi="Wingdings"/>
          <w:color w:val="FF0000"/>
          <w:sz w:val="32"/>
          <w:szCs w:val="32"/>
        </w:rPr>
        <w:t></w:t>
      </w:r>
      <w:r w:rsidRPr="00A900B3">
        <w:rPr>
          <w:rFonts w:ascii="Wingdings" w:hAnsi="Wingdings"/>
          <w:color w:val="FF0000"/>
          <w:sz w:val="32"/>
          <w:szCs w:val="32"/>
        </w:rPr>
        <w:t></w:t>
      </w:r>
      <w:r w:rsidRPr="00A900B3">
        <w:rPr>
          <w:rFonts w:ascii="Wingdings" w:hAnsi="Wingdings"/>
          <w:color w:val="FF0000"/>
          <w:sz w:val="32"/>
          <w:szCs w:val="3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0000"/>
        <w:tblLook w:val="04A0" w:firstRow="1" w:lastRow="0" w:firstColumn="1" w:lastColumn="0" w:noHBand="0" w:noVBand="1"/>
      </w:tblPr>
      <w:tblGrid>
        <w:gridCol w:w="11016"/>
      </w:tblGrid>
      <w:tr w:rsidR="00BF732F" w14:paraId="094B1A26" w14:textId="77777777" w:rsidTr="00CA017B">
        <w:tc>
          <w:tcPr>
            <w:tcW w:w="11016" w:type="dxa"/>
            <w:shd w:val="clear" w:color="auto" w:fill="FF0000"/>
          </w:tcPr>
          <w:p w14:paraId="4483A483" w14:textId="6C2A225F" w:rsidR="00BF732F" w:rsidRPr="00E6523F" w:rsidRDefault="00CA017B" w:rsidP="00CA017B">
            <w:pPr>
              <w:pStyle w:val="H1"/>
              <w:tabs>
                <w:tab w:val="left" w:pos="4040"/>
                <w:tab w:val="center" w:pos="5400"/>
              </w:tabs>
              <w:jc w:val="center"/>
              <w:rPr>
                <w:color w:val="FFFFFF" w:themeColor="background1"/>
              </w:rPr>
            </w:pPr>
            <w:r w:rsidRPr="00CA017B">
              <w:rPr>
                <w:color w:val="FFFFFF" w:themeColor="background1"/>
              </w:rPr>
              <w:t>Chemical Attack/Accident</w:t>
            </w:r>
          </w:p>
        </w:tc>
      </w:tr>
    </w:tbl>
    <w:p w14:paraId="2136CE24" w14:textId="77777777" w:rsidR="00BF732F" w:rsidRDefault="00BF732F" w:rsidP="00BF732F">
      <w:pPr>
        <w:pStyle w:val="H1"/>
        <w:sectPr w:rsidR="00BF732F" w:rsidSect="00D0674D">
          <w:type w:val="continuous"/>
          <w:pgSz w:w="12240" w:h="7200"/>
          <w:pgMar w:top="720" w:right="720" w:bottom="720" w:left="720" w:header="720" w:footer="720" w:gutter="0"/>
          <w:cols w:space="720"/>
          <w:docGrid w:linePitch="360"/>
        </w:sectPr>
      </w:pPr>
    </w:p>
    <w:p w14:paraId="4E8F069B" w14:textId="77777777" w:rsidR="00BF732F" w:rsidRDefault="00BF732F" w:rsidP="00BF732F">
      <w:pPr>
        <w:pStyle w:val="Body"/>
        <w:sectPr w:rsidR="00BF732F" w:rsidSect="00D0674D">
          <w:pgSz w:w="12240" w:h="7200"/>
          <w:pgMar w:top="720" w:right="720" w:bottom="720" w:left="720" w:header="720" w:footer="720" w:gutter="0"/>
          <w:cols w:space="720"/>
          <w:docGrid w:linePitch="360"/>
        </w:sectPr>
      </w:pPr>
    </w:p>
    <w:p w14:paraId="5FFD45BE" w14:textId="77777777" w:rsidR="00BF732F" w:rsidRDefault="00BF732F" w:rsidP="00BF732F">
      <w:pPr>
        <w:pStyle w:val="Body"/>
      </w:pPr>
    </w:p>
    <w:p w14:paraId="12697746" w14:textId="77777777" w:rsidR="00BF732F" w:rsidRDefault="00BF732F" w:rsidP="00BF732F">
      <w:pPr>
        <w:pStyle w:val="Body"/>
        <w:sectPr w:rsidR="00BF732F" w:rsidSect="00D0674D">
          <w:type w:val="continuous"/>
          <w:pgSz w:w="12240" w:h="7200"/>
          <w:pgMar w:top="720" w:right="720" w:bottom="720" w:left="720" w:header="720" w:footer="720" w:gutter="0"/>
          <w:cols w:num="2" w:space="720"/>
          <w:docGrid w:linePitch="360"/>
        </w:sectPr>
      </w:pPr>
    </w:p>
    <w:p w14:paraId="73116575" w14:textId="77777777" w:rsidR="00BF732F" w:rsidRDefault="00BF732F" w:rsidP="00BF732F">
      <w:pPr>
        <w:pStyle w:val="Body"/>
        <w:tabs>
          <w:tab w:val="left" w:pos="2280"/>
          <w:tab w:val="right" w:pos="10800"/>
        </w:tabs>
        <w:rPr>
          <w:rFonts w:ascii="Wingdings" w:hAnsi="Wingdings"/>
          <w:color w:val="5F497A" w:themeColor="accent4" w:themeShade="BF"/>
          <w:sz w:val="44"/>
          <w:szCs w:val="44"/>
        </w:rPr>
        <w:sectPr w:rsidR="00BF732F" w:rsidSect="00D0674D">
          <w:type w:val="continuous"/>
          <w:pgSz w:w="12240" w:h="7200"/>
          <w:pgMar w:top="720" w:right="720" w:bottom="720" w:left="720" w:header="720" w:footer="720" w:gutter="0"/>
          <w:cols w:space="720"/>
          <w:docGrid w:linePitch="360"/>
        </w:sectPr>
      </w:pPr>
      <w:r>
        <w:rPr>
          <w:rFonts w:ascii="Wingdings" w:hAnsi="Wingdings"/>
          <w:color w:val="5F497A" w:themeColor="accent4" w:themeShade="BF"/>
          <w:sz w:val="44"/>
          <w:szCs w:val="44"/>
        </w:rPr>
        <w:lastRenderedPageBreak/>
        <w:tab/>
      </w:r>
      <w:r>
        <w:rPr>
          <w:rFonts w:ascii="Wingdings" w:hAnsi="Wingdings"/>
          <w:color w:val="5F497A" w:themeColor="accent4" w:themeShade="BF"/>
          <w:sz w:val="44"/>
          <w:szCs w:val="44"/>
        </w:rPr>
        <w:tab/>
      </w:r>
    </w:p>
    <w:p w14:paraId="7A39EB36" w14:textId="77777777" w:rsidR="004D278C" w:rsidRPr="004D278C" w:rsidRDefault="004D278C" w:rsidP="004D278C">
      <w:pPr>
        <w:pStyle w:val="H1"/>
        <w:pBdr>
          <w:bottom w:val="single" w:sz="4" w:space="1" w:color="auto"/>
        </w:pBdr>
        <w:rPr>
          <w:color w:val="EDAE23"/>
        </w:rPr>
      </w:pPr>
      <w:r w:rsidRPr="004D278C">
        <w:rPr>
          <w:color w:val="EDAE23"/>
        </w:rPr>
        <w:lastRenderedPageBreak/>
        <w:t>Explosion</w:t>
      </w:r>
    </w:p>
    <w:p w14:paraId="31D3EFDF" w14:textId="77777777" w:rsidR="002F060D" w:rsidRPr="00207ACA" w:rsidRDefault="002F060D" w:rsidP="002F060D">
      <w:pPr>
        <w:pStyle w:val="Body"/>
        <w:rPr>
          <w:sz w:val="2"/>
          <w:szCs w:val="2"/>
        </w:rPr>
      </w:pPr>
    </w:p>
    <w:tbl>
      <w:tblPr>
        <w:tblStyle w:val="TableGrid"/>
        <w:tblW w:w="10915" w:type="dxa"/>
        <w:tblInd w:w="-7" w:type="dxa"/>
        <w:tblBorders>
          <w:top w:val="single" w:sz="4" w:space="0" w:color="E2AB2C"/>
          <w:left w:val="single" w:sz="4" w:space="0" w:color="E2AB2C"/>
          <w:bottom w:val="single" w:sz="4" w:space="0" w:color="E2AB2C"/>
          <w:right w:val="single" w:sz="4" w:space="0" w:color="E2AB2C"/>
          <w:insideH w:val="none" w:sz="0" w:space="0" w:color="auto"/>
          <w:insideV w:val="none" w:sz="0" w:space="0" w:color="auto"/>
        </w:tblBorders>
        <w:shd w:val="clear" w:color="auto" w:fill="FFE0C3"/>
        <w:tblLook w:val="04A0" w:firstRow="1" w:lastRow="0" w:firstColumn="1" w:lastColumn="0" w:noHBand="0" w:noVBand="1"/>
      </w:tblPr>
      <w:tblGrid>
        <w:gridCol w:w="10915"/>
      </w:tblGrid>
      <w:tr w:rsidR="004D278C" w:rsidRPr="001C5E17" w14:paraId="11A8F027" w14:textId="77777777" w:rsidTr="006378DE">
        <w:tc>
          <w:tcPr>
            <w:tcW w:w="10915" w:type="dxa"/>
            <w:shd w:val="clear" w:color="auto" w:fill="FFE0C3"/>
          </w:tcPr>
          <w:p w14:paraId="47012302" w14:textId="1E462F56" w:rsidR="004D278C" w:rsidRPr="001C5E17" w:rsidRDefault="004D278C" w:rsidP="006378DE">
            <w:pPr>
              <w:pStyle w:val="Body"/>
              <w:rPr>
                <w:b/>
              </w:rPr>
            </w:pPr>
            <w:r>
              <w:t xml:space="preserve">Approximately 70% of terrorist events involve the use of explosives. Explosives can be used to disperse other hazardous materials. Types of explosions are: </w:t>
            </w:r>
            <w:r w:rsidRPr="00666E72">
              <w:rPr>
                <w:b/>
              </w:rPr>
              <w:t>Mechanical, Chemical, Nuclear/Radiologic</w:t>
            </w:r>
          </w:p>
        </w:tc>
      </w:tr>
    </w:tbl>
    <w:p w14:paraId="1911B547" w14:textId="77777777" w:rsidR="002F060D" w:rsidRPr="00207ACA" w:rsidRDefault="002F060D" w:rsidP="002F060D">
      <w:pPr>
        <w:pStyle w:val="Body"/>
        <w:rPr>
          <w:sz w:val="2"/>
          <w:szCs w:val="2"/>
        </w:rPr>
      </w:pPr>
    </w:p>
    <w:p w14:paraId="5764259B" w14:textId="77777777" w:rsidR="002F060D" w:rsidRPr="00805AD9" w:rsidRDefault="002F060D" w:rsidP="002F060D">
      <w:pPr>
        <w:pStyle w:val="Body"/>
        <w:rPr>
          <w:color w:val="008000"/>
        </w:rPr>
        <w:sectPr w:rsidR="002F060D" w:rsidRPr="00805AD9" w:rsidSect="00D0674D">
          <w:pgSz w:w="12240" w:h="7920"/>
          <w:pgMar w:top="720" w:right="720" w:bottom="720" w:left="720" w:header="720" w:footer="720" w:gutter="0"/>
          <w:cols w:space="720"/>
          <w:docGrid w:linePitch="360"/>
        </w:sectPr>
      </w:pPr>
    </w:p>
    <w:p w14:paraId="0A11B046" w14:textId="77777777" w:rsidR="007335EA" w:rsidRPr="007335EA" w:rsidRDefault="007335EA" w:rsidP="007335EA">
      <w:pPr>
        <w:pStyle w:val="H1"/>
        <w:rPr>
          <w:color w:val="E39D2F"/>
        </w:rPr>
      </w:pPr>
      <w:r w:rsidRPr="007335EA">
        <w:rPr>
          <w:color w:val="E39D2F"/>
        </w:rPr>
        <w:lastRenderedPageBreak/>
        <w:t>Staff’s Responsibilities</w:t>
      </w:r>
    </w:p>
    <w:p w14:paraId="63A42EEA" w14:textId="77777777" w:rsidR="007335EA" w:rsidRPr="007335EA" w:rsidRDefault="007335EA" w:rsidP="007335EA">
      <w:pPr>
        <w:pStyle w:val="Body"/>
        <w:numPr>
          <w:ilvl w:val="0"/>
          <w:numId w:val="3"/>
        </w:numPr>
      </w:pPr>
      <w:r w:rsidRPr="007335EA">
        <w:t>Written, email, verbal or call-in explosive threat, OR upon discovery of potential explosive device:</w:t>
      </w:r>
    </w:p>
    <w:p w14:paraId="2CA8BDC5" w14:textId="77777777" w:rsidR="007335EA" w:rsidRPr="007335EA" w:rsidRDefault="007335EA" w:rsidP="007335EA">
      <w:pPr>
        <w:pStyle w:val="Body"/>
        <w:numPr>
          <w:ilvl w:val="0"/>
          <w:numId w:val="3"/>
        </w:numPr>
      </w:pPr>
      <w:r w:rsidRPr="007335EA">
        <w:t>Stay calm.</w:t>
      </w:r>
    </w:p>
    <w:p w14:paraId="60850495" w14:textId="77777777" w:rsidR="007335EA" w:rsidRPr="007335EA" w:rsidRDefault="007335EA" w:rsidP="007335EA">
      <w:pPr>
        <w:pStyle w:val="Body"/>
        <w:numPr>
          <w:ilvl w:val="0"/>
          <w:numId w:val="3"/>
        </w:numPr>
      </w:pPr>
      <w:r w:rsidRPr="007335EA">
        <w:t>Inform principal’s office via messenger or building telephone.</w:t>
      </w:r>
    </w:p>
    <w:p w14:paraId="6A0DB60C" w14:textId="77777777" w:rsidR="007335EA" w:rsidRPr="007335EA" w:rsidRDefault="007335EA" w:rsidP="007335EA">
      <w:pPr>
        <w:pStyle w:val="Body"/>
        <w:numPr>
          <w:ilvl w:val="0"/>
          <w:numId w:val="3"/>
        </w:numPr>
      </w:pPr>
      <w:r w:rsidRPr="007335EA">
        <w:t>Evacuate to designated assembly area, leaving doors open as you exit.</w:t>
      </w:r>
    </w:p>
    <w:p w14:paraId="2B0DD61C" w14:textId="77777777" w:rsidR="007335EA" w:rsidRPr="007335EA" w:rsidRDefault="007335EA" w:rsidP="007335EA">
      <w:pPr>
        <w:pStyle w:val="Body"/>
        <w:numPr>
          <w:ilvl w:val="0"/>
          <w:numId w:val="3"/>
        </w:numPr>
      </w:pPr>
      <w:r w:rsidRPr="007335EA">
        <w:t>Recommend 1,000 feet distance minimum.</w:t>
      </w:r>
    </w:p>
    <w:p w14:paraId="4CDBAB4A" w14:textId="77777777" w:rsidR="007335EA" w:rsidRPr="007335EA" w:rsidRDefault="007335EA" w:rsidP="007335EA">
      <w:pPr>
        <w:pStyle w:val="Body"/>
        <w:numPr>
          <w:ilvl w:val="0"/>
          <w:numId w:val="3"/>
        </w:numPr>
      </w:pPr>
      <w:r w:rsidRPr="007335EA">
        <w:t>Do not remove any items from the building as you exit.</w:t>
      </w:r>
    </w:p>
    <w:p w14:paraId="22471BCA" w14:textId="77777777" w:rsidR="007335EA" w:rsidRPr="007335EA" w:rsidRDefault="007335EA" w:rsidP="007335EA">
      <w:pPr>
        <w:pStyle w:val="Body"/>
        <w:numPr>
          <w:ilvl w:val="0"/>
          <w:numId w:val="3"/>
        </w:numPr>
      </w:pPr>
      <w:r w:rsidRPr="007335EA">
        <w:t>Take attendance.</w:t>
      </w:r>
    </w:p>
    <w:p w14:paraId="1D01C90F" w14:textId="77777777" w:rsidR="007335EA" w:rsidRPr="007335EA" w:rsidRDefault="007335EA" w:rsidP="007335EA">
      <w:pPr>
        <w:pStyle w:val="Body"/>
        <w:numPr>
          <w:ilvl w:val="0"/>
          <w:numId w:val="3"/>
        </w:numPr>
      </w:pPr>
      <w:r w:rsidRPr="007335EA">
        <w:t>Report any missing students to principal’s office immediately.</w:t>
      </w:r>
    </w:p>
    <w:p w14:paraId="688B1286" w14:textId="77777777" w:rsidR="007335EA" w:rsidRPr="007335EA" w:rsidRDefault="007335EA" w:rsidP="007335EA">
      <w:pPr>
        <w:pStyle w:val="Body"/>
        <w:numPr>
          <w:ilvl w:val="0"/>
          <w:numId w:val="3"/>
        </w:numPr>
      </w:pPr>
      <w:r w:rsidRPr="007335EA">
        <w:t>Do not re-enter building.</w:t>
      </w:r>
    </w:p>
    <w:p w14:paraId="0A730625" w14:textId="6AFAD089" w:rsidR="007335EA" w:rsidRPr="007335EA" w:rsidRDefault="007335EA" w:rsidP="007335EA">
      <w:pPr>
        <w:pStyle w:val="H1"/>
        <w:rPr>
          <w:color w:val="E39D2F"/>
        </w:rPr>
      </w:pPr>
      <w:r>
        <w:rPr>
          <w:color w:val="E39D2F"/>
        </w:rPr>
        <w:br w:type="column"/>
      </w:r>
      <w:r w:rsidRPr="007335EA">
        <w:rPr>
          <w:color w:val="E39D2F"/>
        </w:rPr>
        <w:lastRenderedPageBreak/>
        <w:t>Principal’s Office Responsibilities</w:t>
      </w:r>
    </w:p>
    <w:p w14:paraId="79BF7335" w14:textId="77777777" w:rsidR="007335EA" w:rsidRPr="007335EA" w:rsidRDefault="007335EA" w:rsidP="007335EA">
      <w:pPr>
        <w:pStyle w:val="Body"/>
      </w:pPr>
      <w:r w:rsidRPr="007335EA">
        <w:t>Written, email, verbal or call-in explosion threat, OR Upon discovery of potential explosive device:</w:t>
      </w:r>
    </w:p>
    <w:p w14:paraId="40B3BA2E" w14:textId="77777777" w:rsidR="007335EA" w:rsidRPr="007335EA" w:rsidRDefault="007335EA" w:rsidP="007335EA">
      <w:pPr>
        <w:pStyle w:val="Body"/>
        <w:numPr>
          <w:ilvl w:val="0"/>
          <w:numId w:val="3"/>
        </w:numPr>
      </w:pPr>
      <w:r w:rsidRPr="007335EA">
        <w:t>Upon notification, call 9-911 (on cell phone, use the actual number of police department) and notify administration.</w:t>
      </w:r>
    </w:p>
    <w:p w14:paraId="49FA4F5A" w14:textId="77777777" w:rsidR="007335EA" w:rsidRPr="007335EA" w:rsidRDefault="007335EA" w:rsidP="007335EA">
      <w:pPr>
        <w:pStyle w:val="Body"/>
        <w:numPr>
          <w:ilvl w:val="0"/>
          <w:numId w:val="3"/>
        </w:numPr>
      </w:pPr>
      <w:r w:rsidRPr="007335EA">
        <w:t>Use messenger to signal evacuation of staff and students to designated assembly area.</w:t>
      </w:r>
    </w:p>
    <w:p w14:paraId="22C304F7" w14:textId="77777777" w:rsidR="007335EA" w:rsidRPr="007335EA" w:rsidRDefault="007335EA" w:rsidP="007335EA">
      <w:pPr>
        <w:pStyle w:val="Body"/>
        <w:numPr>
          <w:ilvl w:val="0"/>
          <w:numId w:val="3"/>
        </w:numPr>
      </w:pPr>
      <w:r w:rsidRPr="007335EA">
        <w:t>Radio signals and/or electronic devices can activate explosive devices. Do Not Use:</w:t>
      </w:r>
    </w:p>
    <w:p w14:paraId="2EA24655" w14:textId="77777777" w:rsidR="007335EA" w:rsidRPr="00AA3F4C" w:rsidRDefault="007335EA" w:rsidP="00AA3F4C">
      <w:pPr>
        <w:pStyle w:val="Body"/>
        <w:numPr>
          <w:ilvl w:val="1"/>
          <w:numId w:val="3"/>
        </w:numPr>
        <w:rPr>
          <w:szCs w:val="16"/>
        </w:rPr>
      </w:pPr>
      <w:r w:rsidRPr="00AA3F4C">
        <w:rPr>
          <w:szCs w:val="16"/>
        </w:rPr>
        <w:t>Radios</w:t>
      </w:r>
    </w:p>
    <w:p w14:paraId="2270F31D" w14:textId="77777777" w:rsidR="007335EA" w:rsidRPr="00AA3F4C" w:rsidRDefault="007335EA" w:rsidP="00AA3F4C">
      <w:pPr>
        <w:pStyle w:val="Body"/>
        <w:numPr>
          <w:ilvl w:val="1"/>
          <w:numId w:val="3"/>
        </w:numPr>
        <w:rPr>
          <w:szCs w:val="16"/>
        </w:rPr>
      </w:pPr>
      <w:r w:rsidRPr="00AA3F4C">
        <w:rPr>
          <w:szCs w:val="16"/>
        </w:rPr>
        <w:t>Cell Phones</w:t>
      </w:r>
    </w:p>
    <w:p w14:paraId="622B56E8" w14:textId="77777777" w:rsidR="007335EA" w:rsidRPr="00AA3F4C" w:rsidRDefault="007335EA" w:rsidP="00AA3F4C">
      <w:pPr>
        <w:pStyle w:val="Body"/>
        <w:numPr>
          <w:ilvl w:val="1"/>
          <w:numId w:val="3"/>
        </w:numPr>
        <w:rPr>
          <w:szCs w:val="16"/>
        </w:rPr>
      </w:pPr>
      <w:r w:rsidRPr="00AA3F4C">
        <w:rPr>
          <w:szCs w:val="16"/>
        </w:rPr>
        <w:t>Electronic bells/public address system</w:t>
      </w:r>
    </w:p>
    <w:p w14:paraId="33B1E50A" w14:textId="77777777" w:rsidR="007335EA" w:rsidRPr="007335EA" w:rsidRDefault="007335EA" w:rsidP="007335EA">
      <w:pPr>
        <w:pStyle w:val="Body"/>
        <w:numPr>
          <w:ilvl w:val="0"/>
          <w:numId w:val="3"/>
        </w:numPr>
      </w:pPr>
      <w:r w:rsidRPr="007335EA">
        <w:t>Report any unaccounted students to first responders on scene.</w:t>
      </w:r>
    </w:p>
    <w:p w14:paraId="4AAC738B" w14:textId="77777777" w:rsidR="007335EA" w:rsidRPr="00AA3F4C" w:rsidRDefault="007335EA" w:rsidP="00AA3F4C">
      <w:pPr>
        <w:pStyle w:val="Body"/>
        <w:numPr>
          <w:ilvl w:val="1"/>
          <w:numId w:val="3"/>
        </w:numPr>
        <w:rPr>
          <w:szCs w:val="16"/>
        </w:rPr>
      </w:pPr>
      <w:r w:rsidRPr="00AA3F4C">
        <w:rPr>
          <w:szCs w:val="16"/>
        </w:rPr>
        <w:t>Fire</w:t>
      </w:r>
    </w:p>
    <w:p w14:paraId="54D97D34" w14:textId="77777777" w:rsidR="007335EA" w:rsidRPr="00AA3F4C" w:rsidRDefault="007335EA" w:rsidP="00AA3F4C">
      <w:pPr>
        <w:pStyle w:val="Body"/>
        <w:numPr>
          <w:ilvl w:val="1"/>
          <w:numId w:val="3"/>
        </w:numPr>
        <w:rPr>
          <w:szCs w:val="16"/>
        </w:rPr>
      </w:pPr>
      <w:r w:rsidRPr="00AA3F4C">
        <w:rPr>
          <w:szCs w:val="16"/>
        </w:rPr>
        <w:t>Police</w:t>
      </w:r>
    </w:p>
    <w:p w14:paraId="36A50856" w14:textId="77777777" w:rsidR="007335EA" w:rsidRPr="00AA3F4C" w:rsidRDefault="007335EA" w:rsidP="00AA3F4C">
      <w:pPr>
        <w:pStyle w:val="Body"/>
        <w:numPr>
          <w:ilvl w:val="1"/>
          <w:numId w:val="3"/>
        </w:numPr>
        <w:rPr>
          <w:szCs w:val="16"/>
        </w:rPr>
      </w:pPr>
      <w:r w:rsidRPr="00AA3F4C">
        <w:rPr>
          <w:szCs w:val="16"/>
        </w:rPr>
        <w:t>Emergency Medical Services</w:t>
      </w:r>
    </w:p>
    <w:p w14:paraId="743D99EA" w14:textId="77777777" w:rsidR="007335EA" w:rsidRPr="007335EA" w:rsidRDefault="007335EA" w:rsidP="007335EA">
      <w:pPr>
        <w:pStyle w:val="Body"/>
        <w:numPr>
          <w:ilvl w:val="0"/>
          <w:numId w:val="3"/>
        </w:numPr>
      </w:pPr>
      <w:r w:rsidRPr="007335EA">
        <w:t>Conduct attendance audit of visitors, staff and students.</w:t>
      </w:r>
    </w:p>
    <w:p w14:paraId="76A63EC3" w14:textId="77777777" w:rsidR="002F060D" w:rsidRDefault="002F060D" w:rsidP="0027449F">
      <w:pPr>
        <w:pStyle w:val="Body"/>
      </w:pPr>
    </w:p>
    <w:p w14:paraId="5588AD8F" w14:textId="77777777" w:rsidR="0027449F" w:rsidRDefault="0027449F" w:rsidP="0027449F">
      <w:pPr>
        <w:pStyle w:val="Body"/>
      </w:pPr>
    </w:p>
    <w:p w14:paraId="77772415" w14:textId="77777777" w:rsidR="0027449F" w:rsidRDefault="0027449F" w:rsidP="0027449F">
      <w:pPr>
        <w:pStyle w:val="Body"/>
      </w:pPr>
    </w:p>
    <w:p w14:paraId="30B0315E" w14:textId="77777777" w:rsidR="0027449F" w:rsidRDefault="0027449F" w:rsidP="0027449F">
      <w:pPr>
        <w:pStyle w:val="Body"/>
      </w:pPr>
    </w:p>
    <w:p w14:paraId="7262A0D0" w14:textId="77777777" w:rsidR="0027449F" w:rsidDel="004C738B" w:rsidRDefault="0027449F" w:rsidP="0027449F">
      <w:pPr>
        <w:pStyle w:val="Body"/>
        <w:rPr>
          <w:del w:id="261" w:author="SIDES Graphics" w:date="2015-06-01T13:22:00Z"/>
        </w:rPr>
      </w:pPr>
    </w:p>
    <w:p w14:paraId="4CC03835" w14:textId="77777777" w:rsidR="0027449F" w:rsidDel="004C738B" w:rsidRDefault="0027449F" w:rsidP="0027449F">
      <w:pPr>
        <w:pStyle w:val="Body"/>
        <w:rPr>
          <w:del w:id="262" w:author="SIDES Graphics" w:date="2015-06-01T13:22:00Z"/>
        </w:rPr>
      </w:pPr>
    </w:p>
    <w:p w14:paraId="7E37880A" w14:textId="77777777" w:rsidR="0027449F" w:rsidRDefault="0027449F" w:rsidP="0027449F">
      <w:pPr>
        <w:pStyle w:val="Body"/>
        <w:sectPr w:rsidR="0027449F" w:rsidSect="00D0674D">
          <w:type w:val="continuous"/>
          <w:pgSz w:w="12240" w:h="7920"/>
          <w:pgMar w:top="720" w:right="720" w:bottom="720" w:left="720" w:header="720" w:footer="720" w:gutter="0"/>
          <w:cols w:num="2" w:space="720"/>
          <w:docGrid w:linePitch="360"/>
        </w:sectPr>
      </w:pPr>
    </w:p>
    <w:p w14:paraId="62C2B7D9" w14:textId="77777777" w:rsidR="002F060D" w:rsidRPr="00A900B3" w:rsidRDefault="002F060D" w:rsidP="002F060D">
      <w:pPr>
        <w:pStyle w:val="Body"/>
        <w:tabs>
          <w:tab w:val="left" w:pos="9200"/>
          <w:tab w:val="right" w:pos="10800"/>
        </w:tabs>
        <w:rPr>
          <w:color w:val="EDAE23"/>
          <w:sz w:val="32"/>
          <w:szCs w:val="32"/>
        </w:rPr>
      </w:pPr>
      <w:del w:id="263" w:author="SIDES Graphics" w:date="2015-06-01T13:22:00Z">
        <w:r w:rsidRPr="00ED08DC" w:rsidDel="004C738B">
          <w:rPr>
            <w:rFonts w:ascii="Wingdings" w:hAnsi="Wingdings"/>
            <w:color w:val="EDAE23"/>
            <w:sz w:val="44"/>
            <w:szCs w:val="44"/>
          </w:rPr>
          <w:lastRenderedPageBreak/>
          <w:tab/>
        </w:r>
      </w:del>
      <w:r w:rsidRPr="00ED08DC">
        <w:rPr>
          <w:rFonts w:ascii="Wingdings" w:hAnsi="Wingdings"/>
          <w:color w:val="EDAE23"/>
          <w:sz w:val="44"/>
          <w:szCs w:val="44"/>
        </w:rPr>
        <w:tab/>
      </w:r>
      <w:r w:rsidRPr="00A900B3">
        <w:rPr>
          <w:rFonts w:ascii="Wingdings" w:hAnsi="Wingdings"/>
          <w:color w:val="EDAE23"/>
          <w:sz w:val="32"/>
          <w:szCs w:val="32"/>
        </w:rPr>
        <w:t></w:t>
      </w:r>
      <w:r w:rsidRPr="00A900B3">
        <w:rPr>
          <w:rFonts w:ascii="Wingdings" w:hAnsi="Wingdings"/>
          <w:color w:val="EDAE23"/>
          <w:sz w:val="32"/>
          <w:szCs w:val="32"/>
        </w:rPr>
        <w:t></w:t>
      </w:r>
      <w:r w:rsidRPr="00A900B3">
        <w:rPr>
          <w:rFonts w:ascii="Wingdings" w:hAnsi="Wingdings"/>
          <w:color w:val="EDAE23"/>
          <w:sz w:val="32"/>
          <w:szCs w:val="3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CAA38"/>
        <w:tblLook w:val="04A0" w:firstRow="1" w:lastRow="0" w:firstColumn="1" w:lastColumn="0" w:noHBand="0" w:noVBand="1"/>
      </w:tblPr>
      <w:tblGrid>
        <w:gridCol w:w="11016"/>
      </w:tblGrid>
      <w:tr w:rsidR="002F060D" w14:paraId="0D97D5E2" w14:textId="77777777" w:rsidTr="006378DE">
        <w:tc>
          <w:tcPr>
            <w:tcW w:w="11016" w:type="dxa"/>
            <w:shd w:val="clear" w:color="auto" w:fill="ECAA38"/>
          </w:tcPr>
          <w:p w14:paraId="6313E728" w14:textId="280CA20E" w:rsidR="002F060D" w:rsidRPr="00E6523F" w:rsidRDefault="004D278C" w:rsidP="004D278C">
            <w:pPr>
              <w:pStyle w:val="H1"/>
              <w:jc w:val="center"/>
              <w:rPr>
                <w:color w:val="FFFFFF" w:themeColor="background1"/>
              </w:rPr>
            </w:pPr>
            <w:r w:rsidRPr="004D278C">
              <w:rPr>
                <w:color w:val="FFFFFF" w:themeColor="background1"/>
              </w:rPr>
              <w:t>Explosion</w:t>
            </w:r>
          </w:p>
        </w:tc>
      </w:tr>
    </w:tbl>
    <w:p w14:paraId="14F4E53E" w14:textId="77777777" w:rsidR="002F060D" w:rsidRDefault="002F060D" w:rsidP="002F060D">
      <w:pPr>
        <w:pStyle w:val="H1"/>
        <w:sectPr w:rsidR="002F060D" w:rsidSect="00D0674D">
          <w:type w:val="continuous"/>
          <w:pgSz w:w="12240" w:h="7920"/>
          <w:pgMar w:top="720" w:right="720" w:bottom="720" w:left="720" w:header="720" w:footer="720" w:gutter="0"/>
          <w:cols w:space="720"/>
          <w:docGrid w:linePitch="360"/>
        </w:sectPr>
      </w:pPr>
    </w:p>
    <w:p w14:paraId="120B4076" w14:textId="77777777" w:rsidR="002F060D" w:rsidRDefault="002F060D" w:rsidP="002F060D">
      <w:pPr>
        <w:pStyle w:val="Body"/>
        <w:sectPr w:rsidR="002F060D" w:rsidSect="00D0674D">
          <w:pgSz w:w="12240" w:h="7920"/>
          <w:pgMar w:top="720" w:right="720" w:bottom="720" w:left="720" w:header="720" w:footer="720" w:gutter="0"/>
          <w:cols w:space="720"/>
          <w:docGrid w:linePitch="360"/>
        </w:sectPr>
      </w:pPr>
    </w:p>
    <w:p w14:paraId="118A5054" w14:textId="77777777" w:rsidR="00245C3E" w:rsidRPr="00C8597F" w:rsidRDefault="00245C3E" w:rsidP="00245C3E">
      <w:pPr>
        <w:pStyle w:val="H1"/>
        <w:pBdr>
          <w:bottom w:val="single" w:sz="4" w:space="1" w:color="auto"/>
        </w:pBdr>
        <w:rPr>
          <w:color w:val="17365D" w:themeColor="text2" w:themeShade="BF"/>
        </w:rPr>
      </w:pPr>
      <w:r w:rsidRPr="00C8597F">
        <w:rPr>
          <w:color w:val="17365D" w:themeColor="text2" w:themeShade="BF"/>
        </w:rPr>
        <w:lastRenderedPageBreak/>
        <w:t>CBRNE (Chemical, Biological, Radiological, Nuclear, and Explosion)</w:t>
      </w:r>
    </w:p>
    <w:p w14:paraId="67428BD3" w14:textId="77777777" w:rsidR="00FE4799" w:rsidRPr="00805AD9" w:rsidRDefault="00FE4799" w:rsidP="00FE4799">
      <w:pPr>
        <w:pStyle w:val="Body"/>
        <w:rPr>
          <w:color w:val="008000"/>
        </w:rPr>
        <w:sectPr w:rsidR="00FE4799" w:rsidRPr="00805AD9" w:rsidSect="00D0674D">
          <w:pgSz w:w="12240" w:h="8640"/>
          <w:pgMar w:top="720" w:right="720" w:bottom="720" w:left="720" w:header="720" w:footer="720" w:gutter="0"/>
          <w:cols w:space="720"/>
          <w:docGrid w:linePitch="360"/>
        </w:sectPr>
      </w:pPr>
    </w:p>
    <w:p w14:paraId="4761BD81" w14:textId="77777777" w:rsidR="00C8597F" w:rsidRPr="00C8597F" w:rsidRDefault="00C8597F" w:rsidP="00C8597F">
      <w:pPr>
        <w:pStyle w:val="H1"/>
        <w:rPr>
          <w:color w:val="17365D" w:themeColor="text2" w:themeShade="BF"/>
        </w:rPr>
      </w:pPr>
      <w:r w:rsidRPr="00C8597F">
        <w:rPr>
          <w:color w:val="17365D" w:themeColor="text2" w:themeShade="BF"/>
        </w:rPr>
        <w:lastRenderedPageBreak/>
        <w:t>Chemical/Biological/Radiological/Nuclear</w:t>
      </w:r>
    </w:p>
    <w:p w14:paraId="733AEE56" w14:textId="14139087" w:rsidR="00C8597F" w:rsidRPr="00C8597F" w:rsidRDefault="00C8597F" w:rsidP="00C8597F">
      <w:pPr>
        <w:pStyle w:val="Body"/>
      </w:pPr>
      <w:r w:rsidRPr="00C8597F">
        <w:t>If you feel there has been a release of a dangerous substance, notify 911. If the release is inside the school, evacuate upwind and uphill from the school/release point. If the release is outside the school, request fire department assistance in determining if the campus should be evacuated or shelter should be sought inside the school.</w:t>
      </w:r>
    </w:p>
    <w:p w14:paraId="36D65433" w14:textId="77777777" w:rsidR="00C8597F" w:rsidRPr="00C8597F" w:rsidRDefault="00C8597F" w:rsidP="00C8597F">
      <w:pPr>
        <w:pStyle w:val="H1"/>
        <w:rPr>
          <w:color w:val="17365D" w:themeColor="text2" w:themeShade="BF"/>
        </w:rPr>
      </w:pPr>
      <w:r w:rsidRPr="00C8597F">
        <w:rPr>
          <w:color w:val="17365D" w:themeColor="text2" w:themeShade="BF"/>
        </w:rPr>
        <w:t>Explosion</w:t>
      </w:r>
    </w:p>
    <w:p w14:paraId="72F9DCE7" w14:textId="16108D90" w:rsidR="00C8597F" w:rsidRPr="00C8597F" w:rsidRDefault="00C8597F" w:rsidP="00C8597F">
      <w:pPr>
        <w:pStyle w:val="Body"/>
      </w:pPr>
      <w:r w:rsidRPr="00C8597F">
        <w:t>Be aware of secondary explosive devices (inside and outside the school) and avoid touching or moving any out-of-place packages or items. If evacuation is required, avoid parking lots.</w:t>
      </w:r>
    </w:p>
    <w:p w14:paraId="769C8685" w14:textId="4F9C132D" w:rsidR="00C8597F" w:rsidRPr="00C8597F" w:rsidRDefault="0027449F" w:rsidP="00C8597F">
      <w:pPr>
        <w:pStyle w:val="H1"/>
        <w:rPr>
          <w:color w:val="17365D" w:themeColor="text2" w:themeShade="BF"/>
        </w:rPr>
      </w:pPr>
      <w:r>
        <w:rPr>
          <w:color w:val="17365D" w:themeColor="text2" w:themeShade="BF"/>
        </w:rPr>
        <w:br w:type="column"/>
      </w:r>
      <w:r w:rsidR="00C8597F" w:rsidRPr="00C8597F">
        <w:rPr>
          <w:color w:val="17365D" w:themeColor="text2" w:themeShade="BF"/>
        </w:rPr>
        <w:lastRenderedPageBreak/>
        <w:t>Chemical Spills/ Toxic Fumes</w:t>
      </w:r>
    </w:p>
    <w:p w14:paraId="6DE19F37" w14:textId="77777777" w:rsidR="00C8597F" w:rsidRPr="00C8597F" w:rsidRDefault="00C8597F" w:rsidP="00C8597F">
      <w:pPr>
        <w:pStyle w:val="Body"/>
      </w:pPr>
      <w:r w:rsidRPr="00C8597F">
        <w:t>If chemical attack or release is suspected, turn off HVAC (heating, ventilation, air conditioning) systems.</w:t>
      </w:r>
    </w:p>
    <w:p w14:paraId="03A5E769" w14:textId="77777777" w:rsidR="00C8597F" w:rsidRPr="00C8597F" w:rsidRDefault="00C8597F" w:rsidP="00C8597F">
      <w:pPr>
        <w:pStyle w:val="Body"/>
        <w:numPr>
          <w:ilvl w:val="0"/>
          <w:numId w:val="30"/>
        </w:numPr>
      </w:pPr>
      <w:r w:rsidRPr="00C8597F">
        <w:t>Call 9-911; notify SOR and administration.</w:t>
      </w:r>
    </w:p>
    <w:p w14:paraId="0EAB6650" w14:textId="77777777" w:rsidR="00C8597F" w:rsidRPr="00C8597F" w:rsidRDefault="00C8597F" w:rsidP="00C8597F">
      <w:pPr>
        <w:pStyle w:val="Body"/>
        <w:numPr>
          <w:ilvl w:val="0"/>
          <w:numId w:val="30"/>
        </w:numPr>
      </w:pPr>
      <w:r w:rsidRPr="00C8597F">
        <w:t>Control building ingress/egress</w:t>
      </w:r>
    </w:p>
    <w:p w14:paraId="6080C342" w14:textId="77777777" w:rsidR="00C8597F" w:rsidRPr="00C8597F" w:rsidRDefault="00C8597F" w:rsidP="00C8597F">
      <w:pPr>
        <w:pStyle w:val="Body"/>
        <w:numPr>
          <w:ilvl w:val="0"/>
          <w:numId w:val="30"/>
        </w:numPr>
      </w:pPr>
      <w:r w:rsidRPr="00C8597F">
        <w:t>Use PA announcement directing staff and students to remain in classrooms or move to a pre-designated safe/assembly area.</w:t>
      </w:r>
    </w:p>
    <w:p w14:paraId="46CF9DA8" w14:textId="77777777" w:rsidR="00C8597F" w:rsidRPr="00C8597F" w:rsidRDefault="00C8597F" w:rsidP="00C8597F">
      <w:pPr>
        <w:pStyle w:val="Body"/>
        <w:numPr>
          <w:ilvl w:val="1"/>
          <w:numId w:val="28"/>
        </w:numPr>
      </w:pPr>
      <w:r w:rsidRPr="00C8597F">
        <w:t>Only at the direction of the incident commander.</w:t>
      </w:r>
    </w:p>
    <w:p w14:paraId="25E01857" w14:textId="77777777" w:rsidR="00C8597F" w:rsidRPr="00C8597F" w:rsidRDefault="00C8597F" w:rsidP="00C8597F">
      <w:pPr>
        <w:pStyle w:val="Body"/>
        <w:numPr>
          <w:ilvl w:val="0"/>
          <w:numId w:val="30"/>
        </w:numPr>
      </w:pPr>
      <w:r w:rsidRPr="00C8597F">
        <w:t>Conduct attendance audit of visitors, staff and students.</w:t>
      </w:r>
    </w:p>
    <w:p w14:paraId="21128112" w14:textId="77777777" w:rsidR="00C8597F" w:rsidRPr="00C8597F" w:rsidRDefault="00C8597F" w:rsidP="00C8597F">
      <w:pPr>
        <w:pStyle w:val="Body"/>
        <w:numPr>
          <w:ilvl w:val="0"/>
          <w:numId w:val="30"/>
        </w:numPr>
      </w:pPr>
      <w:r w:rsidRPr="00C8597F">
        <w:t>Public announcement through local emergency manager or broadcast media.</w:t>
      </w:r>
    </w:p>
    <w:p w14:paraId="1D7029DF" w14:textId="77777777" w:rsidR="00C8597F" w:rsidRPr="00C8597F" w:rsidRDefault="00C8597F" w:rsidP="00C8597F">
      <w:pPr>
        <w:pStyle w:val="H1"/>
        <w:rPr>
          <w:color w:val="17365D" w:themeColor="text2" w:themeShade="BF"/>
        </w:rPr>
      </w:pPr>
      <w:r w:rsidRPr="00C8597F">
        <w:rPr>
          <w:color w:val="17365D" w:themeColor="text2" w:themeShade="BF"/>
        </w:rPr>
        <w:t>Biological Attack Release/Outbreak</w:t>
      </w:r>
    </w:p>
    <w:p w14:paraId="73030D73" w14:textId="77777777" w:rsidR="00C8597F" w:rsidRPr="00C8597F" w:rsidRDefault="00C8597F" w:rsidP="00C8597F">
      <w:pPr>
        <w:pStyle w:val="Body"/>
        <w:numPr>
          <w:ilvl w:val="0"/>
          <w:numId w:val="31"/>
        </w:numPr>
      </w:pPr>
      <w:r w:rsidRPr="00C8597F">
        <w:t>Call 9-911; notify SRO and administration.</w:t>
      </w:r>
    </w:p>
    <w:p w14:paraId="5727F2E1" w14:textId="77777777" w:rsidR="00C8597F" w:rsidRPr="00C8597F" w:rsidRDefault="00C8597F" w:rsidP="00C8597F">
      <w:pPr>
        <w:pStyle w:val="Body"/>
        <w:numPr>
          <w:ilvl w:val="0"/>
          <w:numId w:val="31"/>
        </w:numPr>
      </w:pPr>
      <w:r w:rsidRPr="00C8597F">
        <w:t>Ensure local health department contacted.</w:t>
      </w:r>
    </w:p>
    <w:p w14:paraId="329D968D" w14:textId="77777777" w:rsidR="00C8597F" w:rsidRDefault="00C8597F" w:rsidP="00C8597F">
      <w:pPr>
        <w:pStyle w:val="Body"/>
        <w:numPr>
          <w:ilvl w:val="0"/>
          <w:numId w:val="31"/>
        </w:numPr>
      </w:pPr>
      <w:r w:rsidRPr="00C8597F">
        <w:t>Conduct attendance audit of visitors, staff and students.</w:t>
      </w:r>
    </w:p>
    <w:p w14:paraId="319884F5" w14:textId="77777777" w:rsidR="0027449F" w:rsidRDefault="0027449F" w:rsidP="0027449F">
      <w:pPr>
        <w:pStyle w:val="Body"/>
      </w:pPr>
    </w:p>
    <w:p w14:paraId="43317C27" w14:textId="77777777" w:rsidR="0027449F" w:rsidRDefault="0027449F" w:rsidP="0027449F">
      <w:pPr>
        <w:pStyle w:val="Body"/>
      </w:pPr>
    </w:p>
    <w:p w14:paraId="5C74B324" w14:textId="77777777" w:rsidR="0027449F" w:rsidRDefault="0027449F" w:rsidP="0027449F">
      <w:pPr>
        <w:pStyle w:val="Body"/>
      </w:pPr>
    </w:p>
    <w:p w14:paraId="04095728" w14:textId="77777777" w:rsidR="0027449F" w:rsidRDefault="0027449F" w:rsidP="0027449F">
      <w:pPr>
        <w:pStyle w:val="Body"/>
      </w:pPr>
    </w:p>
    <w:p w14:paraId="75613C4C" w14:textId="77777777" w:rsidR="0027449F" w:rsidRDefault="0027449F" w:rsidP="0027449F">
      <w:pPr>
        <w:pStyle w:val="Body"/>
      </w:pPr>
    </w:p>
    <w:p w14:paraId="2E53143D" w14:textId="77777777" w:rsidR="0027449F" w:rsidRDefault="0027449F" w:rsidP="0027449F">
      <w:pPr>
        <w:pStyle w:val="Body"/>
      </w:pPr>
    </w:p>
    <w:p w14:paraId="443C3FE7" w14:textId="77777777" w:rsidR="0027449F" w:rsidRDefault="0027449F" w:rsidP="0027449F">
      <w:pPr>
        <w:pStyle w:val="Body"/>
      </w:pPr>
    </w:p>
    <w:p w14:paraId="566C4F4B" w14:textId="77777777" w:rsidR="0027449F" w:rsidDel="004C738B" w:rsidRDefault="0027449F" w:rsidP="0027449F">
      <w:pPr>
        <w:pStyle w:val="Body"/>
        <w:rPr>
          <w:del w:id="264" w:author="SIDES Graphics" w:date="2015-06-01T13:22:00Z"/>
        </w:rPr>
      </w:pPr>
    </w:p>
    <w:p w14:paraId="142AC9F0" w14:textId="77777777" w:rsidR="0027449F" w:rsidDel="004C738B" w:rsidRDefault="0027449F" w:rsidP="0027449F">
      <w:pPr>
        <w:pStyle w:val="Body"/>
        <w:rPr>
          <w:del w:id="265" w:author="SIDES Graphics" w:date="2015-06-01T13:22:00Z"/>
        </w:rPr>
      </w:pPr>
    </w:p>
    <w:p w14:paraId="4891BFEC" w14:textId="77777777" w:rsidR="0027449F" w:rsidRDefault="0027449F" w:rsidP="0027449F">
      <w:pPr>
        <w:pStyle w:val="Body"/>
      </w:pPr>
    </w:p>
    <w:p w14:paraId="1A7CA25E" w14:textId="77777777" w:rsidR="0027449F" w:rsidRDefault="0027449F" w:rsidP="0027449F">
      <w:pPr>
        <w:pStyle w:val="Body"/>
      </w:pPr>
    </w:p>
    <w:p w14:paraId="3A6DBDA0" w14:textId="77777777" w:rsidR="0027449F" w:rsidRDefault="0027449F" w:rsidP="0027449F">
      <w:pPr>
        <w:pStyle w:val="Body"/>
      </w:pPr>
    </w:p>
    <w:p w14:paraId="1F1075EC" w14:textId="77777777" w:rsidR="0027449F" w:rsidRPr="00C8597F" w:rsidRDefault="0027449F" w:rsidP="0027449F">
      <w:pPr>
        <w:pStyle w:val="Body"/>
      </w:pPr>
    </w:p>
    <w:p w14:paraId="7A2C4FF9" w14:textId="1A90FDB5" w:rsidR="00FE4799" w:rsidRDefault="00FE4799" w:rsidP="00C8597F">
      <w:pPr>
        <w:pStyle w:val="Body"/>
        <w:sectPr w:rsidR="00FE4799" w:rsidSect="00D0674D">
          <w:type w:val="continuous"/>
          <w:pgSz w:w="12240" w:h="8640"/>
          <w:pgMar w:top="720" w:right="720" w:bottom="720" w:left="720" w:header="720" w:footer="720" w:gutter="0"/>
          <w:cols w:num="2" w:space="720"/>
          <w:docGrid w:linePitch="360"/>
        </w:sectPr>
      </w:pPr>
    </w:p>
    <w:p w14:paraId="1104F640" w14:textId="77777777" w:rsidR="00FE4799" w:rsidRPr="00A900B3" w:rsidRDefault="00FE4799" w:rsidP="00FE4799">
      <w:pPr>
        <w:pStyle w:val="Body"/>
        <w:tabs>
          <w:tab w:val="left" w:pos="9200"/>
          <w:tab w:val="right" w:pos="10800"/>
        </w:tabs>
        <w:rPr>
          <w:color w:val="17365D" w:themeColor="text2" w:themeShade="BF"/>
          <w:sz w:val="32"/>
          <w:szCs w:val="32"/>
        </w:rPr>
      </w:pPr>
      <w:r w:rsidRPr="00113F13">
        <w:rPr>
          <w:rFonts w:ascii="Wingdings" w:hAnsi="Wingdings"/>
          <w:color w:val="FF0000"/>
          <w:sz w:val="44"/>
          <w:szCs w:val="44"/>
        </w:rPr>
        <w:lastRenderedPageBreak/>
        <w:tab/>
      </w:r>
      <w:r w:rsidRPr="00113F13">
        <w:rPr>
          <w:rFonts w:ascii="Wingdings" w:hAnsi="Wingdings"/>
          <w:color w:val="FF0000"/>
          <w:sz w:val="44"/>
          <w:szCs w:val="44"/>
        </w:rPr>
        <w:tab/>
      </w:r>
      <w:r w:rsidRPr="00A900B3">
        <w:rPr>
          <w:rFonts w:ascii="Wingdings" w:hAnsi="Wingdings"/>
          <w:color w:val="17365D" w:themeColor="text2" w:themeShade="BF"/>
          <w:sz w:val="32"/>
          <w:szCs w:val="32"/>
        </w:rPr>
        <w:t></w:t>
      </w:r>
      <w:r w:rsidRPr="00A900B3">
        <w:rPr>
          <w:rFonts w:ascii="Wingdings" w:hAnsi="Wingdings"/>
          <w:color w:val="17365D" w:themeColor="text2" w:themeShade="BF"/>
          <w:sz w:val="32"/>
          <w:szCs w:val="32"/>
        </w:rPr>
        <w:t></w:t>
      </w:r>
      <w:r w:rsidRPr="00A900B3">
        <w:rPr>
          <w:rFonts w:ascii="Wingdings" w:hAnsi="Wingdings"/>
          <w:color w:val="17365D" w:themeColor="text2" w:themeShade="BF"/>
          <w:sz w:val="32"/>
          <w:szCs w:val="3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44061" w:themeFill="accent1" w:themeFillShade="80"/>
        <w:tblLook w:val="04A0" w:firstRow="1" w:lastRow="0" w:firstColumn="1" w:lastColumn="0" w:noHBand="0" w:noVBand="1"/>
      </w:tblPr>
      <w:tblGrid>
        <w:gridCol w:w="11016"/>
      </w:tblGrid>
      <w:tr w:rsidR="00FE4799" w14:paraId="53532723" w14:textId="77777777" w:rsidTr="00C8597F">
        <w:tc>
          <w:tcPr>
            <w:tcW w:w="11016" w:type="dxa"/>
            <w:shd w:val="clear" w:color="auto" w:fill="244061" w:themeFill="accent1" w:themeFillShade="80"/>
          </w:tcPr>
          <w:p w14:paraId="0667B338" w14:textId="0B445280" w:rsidR="00FE4799" w:rsidRPr="00E6523F" w:rsidRDefault="00245C3E" w:rsidP="00245C3E">
            <w:pPr>
              <w:pStyle w:val="H1"/>
              <w:jc w:val="center"/>
              <w:rPr>
                <w:color w:val="FFFFFF" w:themeColor="background1"/>
              </w:rPr>
            </w:pPr>
            <w:r w:rsidRPr="00245C3E">
              <w:rPr>
                <w:color w:val="FFFFFF" w:themeColor="background1"/>
              </w:rPr>
              <w:t>CBRNE (Chemical, Biological, Radiological, Nuclear, and Explosion)</w:t>
            </w:r>
          </w:p>
        </w:tc>
      </w:tr>
    </w:tbl>
    <w:p w14:paraId="3811419B" w14:textId="77777777" w:rsidR="00FE4799" w:rsidRDefault="00FE4799" w:rsidP="00FE4799">
      <w:pPr>
        <w:pStyle w:val="H1"/>
        <w:sectPr w:rsidR="00FE4799" w:rsidSect="00D0674D">
          <w:type w:val="continuous"/>
          <w:pgSz w:w="12240" w:h="8640"/>
          <w:pgMar w:top="720" w:right="720" w:bottom="720" w:left="720" w:header="720" w:footer="720" w:gutter="0"/>
          <w:cols w:space="720"/>
          <w:docGrid w:linePitch="360"/>
        </w:sectPr>
      </w:pPr>
    </w:p>
    <w:p w14:paraId="090EB3A0" w14:textId="77777777" w:rsidR="00FE4799" w:rsidRDefault="00FE4799" w:rsidP="00FE4799">
      <w:pPr>
        <w:pStyle w:val="Body"/>
        <w:sectPr w:rsidR="00FE4799" w:rsidSect="00D0674D">
          <w:pgSz w:w="12240" w:h="8640"/>
          <w:pgMar w:top="720" w:right="720" w:bottom="720" w:left="720" w:header="720" w:footer="720" w:gutter="0"/>
          <w:cols w:space="720"/>
          <w:docGrid w:linePitch="360"/>
        </w:sectPr>
      </w:pPr>
    </w:p>
    <w:p w14:paraId="75091E58" w14:textId="77777777" w:rsidR="00E25CBB" w:rsidRPr="00E25CBB" w:rsidRDefault="00E25CBB" w:rsidP="00E25CBB">
      <w:pPr>
        <w:pStyle w:val="H1"/>
        <w:rPr>
          <w:color w:val="17365D" w:themeColor="text2" w:themeShade="BF"/>
        </w:rPr>
      </w:pPr>
      <w:r w:rsidRPr="00E25CBB">
        <w:rPr>
          <w:color w:val="17365D" w:themeColor="text2" w:themeShade="BF"/>
        </w:rPr>
        <w:lastRenderedPageBreak/>
        <w:t>Radiological Attack/Release</w:t>
      </w:r>
    </w:p>
    <w:p w14:paraId="79DE0AB4" w14:textId="77777777" w:rsidR="00E25CBB" w:rsidRPr="00E25CBB" w:rsidRDefault="00E25CBB" w:rsidP="00E25CBB">
      <w:pPr>
        <w:pStyle w:val="Body"/>
        <w:numPr>
          <w:ilvl w:val="0"/>
          <w:numId w:val="32"/>
        </w:numPr>
      </w:pPr>
      <w:r w:rsidRPr="00E25CBB">
        <w:t>Call 9-911; immediately, notify SRO and administration.</w:t>
      </w:r>
    </w:p>
    <w:p w14:paraId="564D9B98" w14:textId="77777777" w:rsidR="00E25CBB" w:rsidRPr="00E25CBB" w:rsidRDefault="00E25CBB" w:rsidP="00E25CBB">
      <w:pPr>
        <w:pStyle w:val="Body"/>
        <w:numPr>
          <w:ilvl w:val="0"/>
          <w:numId w:val="32"/>
        </w:numPr>
      </w:pPr>
      <w:r w:rsidRPr="00E25CBB">
        <w:t>Public address announcement to staff.</w:t>
      </w:r>
    </w:p>
    <w:p w14:paraId="7A56E7F6" w14:textId="77777777" w:rsidR="00E25CBB" w:rsidRPr="00E25CBB" w:rsidRDefault="00E25CBB" w:rsidP="00E25CBB">
      <w:pPr>
        <w:pStyle w:val="Body"/>
        <w:numPr>
          <w:ilvl w:val="0"/>
          <w:numId w:val="32"/>
        </w:numPr>
      </w:pPr>
      <w:r w:rsidRPr="00E25CBB">
        <w:t>Control building ingress/egress.</w:t>
      </w:r>
    </w:p>
    <w:p w14:paraId="730DCF16" w14:textId="77777777" w:rsidR="00E25CBB" w:rsidRPr="00E25CBB" w:rsidRDefault="00E25CBB" w:rsidP="00E25CBB">
      <w:pPr>
        <w:pStyle w:val="Body"/>
        <w:numPr>
          <w:ilvl w:val="0"/>
          <w:numId w:val="32"/>
        </w:numPr>
      </w:pPr>
      <w:r w:rsidRPr="00E25CBB">
        <w:t>Turn off HVAC (heating, ventilation, air conditioning) system.</w:t>
      </w:r>
    </w:p>
    <w:p w14:paraId="73CE6F9B" w14:textId="77777777" w:rsidR="00E25CBB" w:rsidRPr="00E25CBB" w:rsidRDefault="00E25CBB" w:rsidP="00E25CBB">
      <w:pPr>
        <w:pStyle w:val="Body"/>
        <w:numPr>
          <w:ilvl w:val="0"/>
          <w:numId w:val="32"/>
        </w:numPr>
      </w:pPr>
      <w:r w:rsidRPr="00E25CBB">
        <w:t>Ensure windows and doors are closed.</w:t>
      </w:r>
    </w:p>
    <w:p w14:paraId="519C8DCF" w14:textId="77777777" w:rsidR="00E25CBB" w:rsidRPr="00E25CBB" w:rsidRDefault="00E25CBB" w:rsidP="00E25CBB">
      <w:pPr>
        <w:pStyle w:val="Body"/>
        <w:numPr>
          <w:ilvl w:val="0"/>
          <w:numId w:val="32"/>
        </w:numPr>
      </w:pPr>
      <w:r w:rsidRPr="00E25CBB">
        <w:t>Maintain a closed campus until evacuation or decontamination procedures are implemented by incident commander.</w:t>
      </w:r>
    </w:p>
    <w:p w14:paraId="7DF92BD1" w14:textId="77777777" w:rsidR="00E25CBB" w:rsidRPr="00E25CBB" w:rsidRDefault="00E25CBB" w:rsidP="00E25CBB">
      <w:pPr>
        <w:pStyle w:val="Body"/>
        <w:numPr>
          <w:ilvl w:val="0"/>
          <w:numId w:val="32"/>
        </w:numPr>
      </w:pPr>
      <w:r w:rsidRPr="00E25CBB">
        <w:t>If within a 10-mile radius of the incident, shelter in place until evacuation procedures are initiated.</w:t>
      </w:r>
    </w:p>
    <w:p w14:paraId="5B12E729" w14:textId="77777777" w:rsidR="00E25CBB" w:rsidRPr="00E25CBB" w:rsidRDefault="00E25CBB" w:rsidP="00E25CBB">
      <w:pPr>
        <w:pStyle w:val="Body"/>
        <w:numPr>
          <w:ilvl w:val="0"/>
          <w:numId w:val="32"/>
        </w:numPr>
      </w:pPr>
      <w:r w:rsidRPr="00E25CBB">
        <w:t>Conduct attendance audit of visitors, staff and students.</w:t>
      </w:r>
    </w:p>
    <w:p w14:paraId="15C8F912" w14:textId="0B1D2025" w:rsidR="00E25CBB" w:rsidRPr="00E25CBB" w:rsidRDefault="00E25CBB" w:rsidP="00E25CBB">
      <w:pPr>
        <w:pStyle w:val="H1"/>
        <w:rPr>
          <w:color w:val="17365D" w:themeColor="text2" w:themeShade="BF"/>
        </w:rPr>
      </w:pPr>
      <w:r>
        <w:rPr>
          <w:color w:val="17365D" w:themeColor="text2" w:themeShade="BF"/>
        </w:rPr>
        <w:br w:type="column"/>
      </w:r>
      <w:r w:rsidRPr="00E25CBB">
        <w:rPr>
          <w:color w:val="17365D" w:themeColor="text2" w:themeShade="BF"/>
        </w:rPr>
        <w:lastRenderedPageBreak/>
        <w:t>Nuclear Attack/Release</w:t>
      </w:r>
    </w:p>
    <w:p w14:paraId="5A07E235" w14:textId="77777777" w:rsidR="00E25CBB" w:rsidRPr="00E25CBB" w:rsidRDefault="00E25CBB" w:rsidP="00E25CBB">
      <w:pPr>
        <w:pStyle w:val="Body"/>
        <w:numPr>
          <w:ilvl w:val="0"/>
          <w:numId w:val="33"/>
        </w:numPr>
      </w:pPr>
      <w:r w:rsidRPr="00E25CBB">
        <w:t>Call 9-911; notify SRO and administration.</w:t>
      </w:r>
    </w:p>
    <w:p w14:paraId="7B7DEDB5" w14:textId="77777777" w:rsidR="00E25CBB" w:rsidRPr="00E25CBB" w:rsidRDefault="00E25CBB" w:rsidP="00E25CBB">
      <w:pPr>
        <w:pStyle w:val="Body"/>
        <w:numPr>
          <w:ilvl w:val="0"/>
          <w:numId w:val="33"/>
        </w:numPr>
      </w:pPr>
      <w:r w:rsidRPr="00E25CBB">
        <w:t>Await further instructions.</w:t>
      </w:r>
    </w:p>
    <w:p w14:paraId="29152C85" w14:textId="77777777" w:rsidR="00E25CBB" w:rsidRPr="00E25CBB" w:rsidRDefault="00E25CBB" w:rsidP="00E25CBB">
      <w:pPr>
        <w:pStyle w:val="Body"/>
        <w:numPr>
          <w:ilvl w:val="0"/>
          <w:numId w:val="33"/>
        </w:numPr>
      </w:pPr>
      <w:r w:rsidRPr="00E25CBB">
        <w:t>Conduct attendance audit of visitors, staff and students.</w:t>
      </w:r>
    </w:p>
    <w:p w14:paraId="08B05C43" w14:textId="77B2380C" w:rsidR="00E25CBB" w:rsidRPr="00E25CBB" w:rsidRDefault="00E25CBB" w:rsidP="00E25CBB">
      <w:pPr>
        <w:pStyle w:val="Body"/>
        <w:numPr>
          <w:ilvl w:val="0"/>
          <w:numId w:val="33"/>
        </w:numPr>
      </w:pPr>
      <w:r w:rsidRPr="00E25CBB">
        <w:t>Refer to “Radiological Release/Incident” template.</w:t>
      </w:r>
    </w:p>
    <w:p w14:paraId="70D0289D" w14:textId="77777777" w:rsidR="00E25CBB" w:rsidRPr="00E25CBB" w:rsidRDefault="00E25CBB" w:rsidP="00E25CBB">
      <w:pPr>
        <w:pStyle w:val="H1"/>
        <w:rPr>
          <w:color w:val="17365D" w:themeColor="text2" w:themeShade="BF"/>
        </w:rPr>
      </w:pPr>
      <w:r w:rsidRPr="00E25CBB">
        <w:rPr>
          <w:color w:val="17365D" w:themeColor="text2" w:themeShade="BF"/>
        </w:rPr>
        <w:t>Explosion</w:t>
      </w:r>
    </w:p>
    <w:p w14:paraId="7CB30AAA" w14:textId="77777777" w:rsidR="00E25CBB" w:rsidRPr="00E25CBB" w:rsidRDefault="00E25CBB" w:rsidP="00E25CBB">
      <w:pPr>
        <w:pStyle w:val="Body"/>
        <w:numPr>
          <w:ilvl w:val="0"/>
          <w:numId w:val="34"/>
        </w:numPr>
      </w:pPr>
      <w:r w:rsidRPr="00E25CBB">
        <w:t>Upon notification, call 9-911; notify SRO and administration.</w:t>
      </w:r>
    </w:p>
    <w:p w14:paraId="7BAD10DE" w14:textId="77777777" w:rsidR="00E25CBB" w:rsidRPr="00E25CBB" w:rsidRDefault="00E25CBB" w:rsidP="00E25CBB">
      <w:pPr>
        <w:pStyle w:val="Body"/>
        <w:numPr>
          <w:ilvl w:val="0"/>
          <w:numId w:val="34"/>
        </w:numPr>
      </w:pPr>
      <w:r w:rsidRPr="00E25CBB">
        <w:t>Use messenger to signal evacuation of staff and students to designated assembly area.</w:t>
      </w:r>
    </w:p>
    <w:p w14:paraId="396D1141" w14:textId="77777777" w:rsidR="00E25CBB" w:rsidRPr="00E25CBB" w:rsidRDefault="00E25CBB" w:rsidP="00E25CBB">
      <w:pPr>
        <w:pStyle w:val="Body"/>
        <w:numPr>
          <w:ilvl w:val="0"/>
          <w:numId w:val="35"/>
        </w:numPr>
      </w:pPr>
      <w:r w:rsidRPr="00E25CBB">
        <w:t>Radio signals and/or electronic devices can activate explosive devices.</w:t>
      </w:r>
    </w:p>
    <w:p w14:paraId="283BC727" w14:textId="77777777" w:rsidR="00E25CBB" w:rsidRPr="00E25CBB" w:rsidRDefault="00E25CBB" w:rsidP="00E25CBB">
      <w:pPr>
        <w:pStyle w:val="Body"/>
        <w:numPr>
          <w:ilvl w:val="0"/>
          <w:numId w:val="34"/>
        </w:numPr>
      </w:pPr>
      <w:r w:rsidRPr="00E25CBB">
        <w:t>Do NOT USE radios, cell phones, electronic bells/public address system.</w:t>
      </w:r>
    </w:p>
    <w:p w14:paraId="1853E329" w14:textId="77777777" w:rsidR="00E25CBB" w:rsidRPr="00E25CBB" w:rsidRDefault="00E25CBB" w:rsidP="00E25CBB">
      <w:pPr>
        <w:pStyle w:val="Body"/>
        <w:numPr>
          <w:ilvl w:val="0"/>
          <w:numId w:val="34"/>
        </w:numPr>
      </w:pPr>
      <w:r w:rsidRPr="00E25CBB">
        <w:t>Report any unaccounted students to first responder on scene.</w:t>
      </w:r>
    </w:p>
    <w:p w14:paraId="653E5404" w14:textId="77777777" w:rsidR="00E25CBB" w:rsidRPr="00E25CBB" w:rsidRDefault="00E25CBB" w:rsidP="00E25CBB">
      <w:pPr>
        <w:pStyle w:val="Body"/>
        <w:numPr>
          <w:ilvl w:val="0"/>
          <w:numId w:val="35"/>
        </w:numPr>
      </w:pPr>
      <w:r w:rsidRPr="00E25CBB">
        <w:t>Fire</w:t>
      </w:r>
    </w:p>
    <w:p w14:paraId="2329F92B" w14:textId="77777777" w:rsidR="00E25CBB" w:rsidRPr="00E25CBB" w:rsidRDefault="00E25CBB" w:rsidP="00E25CBB">
      <w:pPr>
        <w:pStyle w:val="Body"/>
        <w:numPr>
          <w:ilvl w:val="0"/>
          <w:numId w:val="35"/>
        </w:numPr>
      </w:pPr>
      <w:r w:rsidRPr="00E25CBB">
        <w:t>Police</w:t>
      </w:r>
    </w:p>
    <w:p w14:paraId="1C48A6B0" w14:textId="77777777" w:rsidR="00E25CBB" w:rsidRPr="00E25CBB" w:rsidRDefault="00E25CBB" w:rsidP="00E25CBB">
      <w:pPr>
        <w:pStyle w:val="Body"/>
        <w:numPr>
          <w:ilvl w:val="0"/>
          <w:numId w:val="35"/>
        </w:numPr>
      </w:pPr>
      <w:r w:rsidRPr="00E25CBB">
        <w:t>Emergency Medical Services</w:t>
      </w:r>
    </w:p>
    <w:p w14:paraId="2A2F6D07" w14:textId="77777777" w:rsidR="00E25CBB" w:rsidRPr="00E25CBB" w:rsidRDefault="00E25CBB" w:rsidP="00E25CBB">
      <w:pPr>
        <w:pStyle w:val="Body"/>
        <w:numPr>
          <w:ilvl w:val="0"/>
          <w:numId w:val="35"/>
        </w:numPr>
      </w:pPr>
      <w:r w:rsidRPr="00E25CBB">
        <w:t>Conduct attendance audit of visitors, staff and students.</w:t>
      </w:r>
    </w:p>
    <w:p w14:paraId="4C187835" w14:textId="369E6157" w:rsidR="00FE4799" w:rsidRPr="000207FB" w:rsidRDefault="00FE4799" w:rsidP="00E25CBB">
      <w:pPr>
        <w:pStyle w:val="Body"/>
        <w:sectPr w:rsidR="00FE4799" w:rsidRPr="000207FB" w:rsidSect="00D0674D">
          <w:type w:val="continuous"/>
          <w:pgSz w:w="12240" w:h="8640"/>
          <w:pgMar w:top="720" w:right="720" w:bottom="720" w:left="720" w:header="720" w:footer="720" w:gutter="0"/>
          <w:cols w:num="2" w:space="720"/>
          <w:docGrid w:linePitch="360"/>
        </w:sectPr>
      </w:pPr>
    </w:p>
    <w:p w14:paraId="61C864D1" w14:textId="77777777" w:rsidR="00FE4799" w:rsidRDefault="00FE4799" w:rsidP="00FE4799">
      <w:pPr>
        <w:pStyle w:val="Body"/>
        <w:tabs>
          <w:tab w:val="left" w:pos="2280"/>
          <w:tab w:val="right" w:pos="10800"/>
        </w:tabs>
        <w:rPr>
          <w:rFonts w:ascii="Wingdings" w:hAnsi="Wingdings"/>
          <w:color w:val="5F497A" w:themeColor="accent4" w:themeShade="BF"/>
          <w:sz w:val="44"/>
          <w:szCs w:val="44"/>
        </w:rPr>
        <w:sectPr w:rsidR="00FE4799" w:rsidSect="00D0674D">
          <w:type w:val="continuous"/>
          <w:pgSz w:w="12240" w:h="8640"/>
          <w:pgMar w:top="720" w:right="720" w:bottom="720" w:left="720" w:header="720" w:footer="720" w:gutter="0"/>
          <w:cols w:space="720"/>
          <w:docGrid w:linePitch="360"/>
        </w:sectPr>
      </w:pPr>
      <w:r>
        <w:rPr>
          <w:rFonts w:ascii="Wingdings" w:hAnsi="Wingdings"/>
          <w:color w:val="5F497A" w:themeColor="accent4" w:themeShade="BF"/>
          <w:sz w:val="44"/>
          <w:szCs w:val="44"/>
        </w:rPr>
        <w:lastRenderedPageBreak/>
        <w:tab/>
      </w:r>
      <w:r>
        <w:rPr>
          <w:rFonts w:ascii="Wingdings" w:hAnsi="Wingdings"/>
          <w:color w:val="5F497A" w:themeColor="accent4" w:themeShade="BF"/>
          <w:sz w:val="44"/>
          <w:szCs w:val="44"/>
        </w:rPr>
        <w:tab/>
      </w:r>
    </w:p>
    <w:p w14:paraId="1E17C34F" w14:textId="77777777" w:rsidR="002B7EAF" w:rsidRPr="002B7EAF" w:rsidRDefault="002B7EAF" w:rsidP="002B7EAF">
      <w:pPr>
        <w:pStyle w:val="H1"/>
        <w:pBdr>
          <w:bottom w:val="single" w:sz="4" w:space="1" w:color="auto"/>
        </w:pBdr>
        <w:rPr>
          <w:color w:val="660066"/>
        </w:rPr>
      </w:pPr>
      <w:r w:rsidRPr="002B7EAF">
        <w:rPr>
          <w:color w:val="660066"/>
        </w:rPr>
        <w:lastRenderedPageBreak/>
        <w:t>Missing/Abducted Students</w:t>
      </w:r>
    </w:p>
    <w:p w14:paraId="369501F0" w14:textId="77777777" w:rsidR="002B7EAF" w:rsidRPr="00207ACA" w:rsidRDefault="002B7EAF" w:rsidP="002B7EAF">
      <w:pPr>
        <w:pStyle w:val="Body"/>
        <w:rPr>
          <w:sz w:val="2"/>
          <w:szCs w:val="2"/>
        </w:rPr>
      </w:pPr>
    </w:p>
    <w:tbl>
      <w:tblPr>
        <w:tblStyle w:val="TableGrid"/>
        <w:tblW w:w="10915" w:type="dxa"/>
        <w:tblInd w:w="-7" w:type="dxa"/>
        <w:tblBorders>
          <w:top w:val="single" w:sz="4" w:space="0" w:color="660066"/>
          <w:left w:val="single" w:sz="4" w:space="0" w:color="660066"/>
          <w:bottom w:val="single" w:sz="4" w:space="0" w:color="660066"/>
          <w:right w:val="single" w:sz="4" w:space="0" w:color="660066"/>
          <w:insideH w:val="none" w:sz="0" w:space="0" w:color="auto"/>
          <w:insideV w:val="none" w:sz="0" w:space="0" w:color="auto"/>
        </w:tblBorders>
        <w:shd w:val="clear" w:color="auto" w:fill="E5DFEC" w:themeFill="accent4" w:themeFillTint="33"/>
        <w:tblLook w:val="04A0" w:firstRow="1" w:lastRow="0" w:firstColumn="1" w:lastColumn="0" w:noHBand="0" w:noVBand="1"/>
      </w:tblPr>
      <w:tblGrid>
        <w:gridCol w:w="10915"/>
      </w:tblGrid>
      <w:tr w:rsidR="002B7EAF" w:rsidRPr="001C5E17" w14:paraId="557C605F" w14:textId="77777777" w:rsidTr="002B7EAF">
        <w:tc>
          <w:tcPr>
            <w:tcW w:w="10915" w:type="dxa"/>
            <w:shd w:val="clear" w:color="auto" w:fill="E5DFEC" w:themeFill="accent4" w:themeFillTint="33"/>
          </w:tcPr>
          <w:p w14:paraId="00FEA127" w14:textId="77777777" w:rsidR="002B7EAF" w:rsidRPr="002B7EAF" w:rsidRDefault="002B7EAF" w:rsidP="001D3D02">
            <w:pPr>
              <w:pStyle w:val="H1"/>
              <w:spacing w:before="0"/>
              <w:rPr>
                <w:color w:val="660066"/>
              </w:rPr>
            </w:pPr>
            <w:r w:rsidRPr="002B7EAF">
              <w:rPr>
                <w:color w:val="660066"/>
              </w:rPr>
              <w:t>Overall Procedures</w:t>
            </w:r>
          </w:p>
          <w:p w14:paraId="4378F5E9" w14:textId="2FE1045F" w:rsidR="002B7EAF" w:rsidRDefault="002B7EAF" w:rsidP="001D3D02">
            <w:pPr>
              <w:pStyle w:val="Body"/>
              <w:numPr>
                <w:ilvl w:val="0"/>
                <w:numId w:val="36"/>
              </w:numPr>
            </w:pPr>
            <w:r>
              <w:t xml:space="preserve">If </w:t>
            </w:r>
            <w:del w:id="266" w:author="SIDES Graphics" w:date="2015-06-01T14:57:00Z">
              <w:r w:rsidDel="00EA0F66">
                <w:delText>an abduction</w:delText>
              </w:r>
            </w:del>
            <w:ins w:id="267" w:author="SIDES Graphics" w:date="2015-06-01T14:57:00Z">
              <w:r w:rsidR="00EA0F66">
                <w:t>abduction</w:t>
              </w:r>
            </w:ins>
            <w:r>
              <w:t xml:space="preserve"> is observed or suspected, call 9-911.</w:t>
            </w:r>
          </w:p>
          <w:p w14:paraId="127ED3F3" w14:textId="77777777" w:rsidR="002B7EAF" w:rsidRDefault="002B7EAF" w:rsidP="001D3D02">
            <w:pPr>
              <w:pStyle w:val="Body"/>
              <w:numPr>
                <w:ilvl w:val="0"/>
                <w:numId w:val="36"/>
              </w:numPr>
            </w:pPr>
            <w:r>
              <w:t>Obtain a detailed description of the abductor (physical appearance, type/color of clothing, and make/model/color/ license number of any vehicle seen).</w:t>
            </w:r>
          </w:p>
          <w:p w14:paraId="48DAA0C9" w14:textId="77777777" w:rsidR="002B7EAF" w:rsidRDefault="002B7EAF" w:rsidP="001D3D02">
            <w:pPr>
              <w:pStyle w:val="Body"/>
              <w:numPr>
                <w:ilvl w:val="0"/>
                <w:numId w:val="36"/>
              </w:numPr>
            </w:pPr>
            <w:r>
              <w:t>If a student is missing/abducted, immediately notify the Administrator-in-Charge.</w:t>
            </w:r>
          </w:p>
          <w:p w14:paraId="0D7826FD" w14:textId="0657218E" w:rsidR="002B7EAF" w:rsidRPr="002B7EAF" w:rsidRDefault="002B7EAF" w:rsidP="001D3D02">
            <w:pPr>
              <w:pStyle w:val="Body"/>
              <w:numPr>
                <w:ilvl w:val="0"/>
                <w:numId w:val="36"/>
              </w:numPr>
            </w:pPr>
            <w:r>
              <w:t>If possible, obtain a detailed description of clothing/time/location when child was last seen, and photograph of the child if possible.</w:t>
            </w:r>
          </w:p>
        </w:tc>
      </w:tr>
    </w:tbl>
    <w:p w14:paraId="1F89F9A6" w14:textId="77777777" w:rsidR="002B7EAF" w:rsidRPr="00207ACA" w:rsidRDefault="002B7EAF" w:rsidP="002B7EAF">
      <w:pPr>
        <w:pStyle w:val="Body"/>
        <w:rPr>
          <w:sz w:val="2"/>
          <w:szCs w:val="2"/>
        </w:rPr>
      </w:pPr>
    </w:p>
    <w:p w14:paraId="7ADA837E" w14:textId="77777777" w:rsidR="00683FC8" w:rsidRPr="00805AD9" w:rsidRDefault="00683FC8" w:rsidP="00683FC8">
      <w:pPr>
        <w:pStyle w:val="Body"/>
        <w:rPr>
          <w:color w:val="008000"/>
        </w:rPr>
        <w:sectPr w:rsidR="00683FC8" w:rsidRPr="00805AD9" w:rsidSect="00D0674D">
          <w:pgSz w:w="12240" w:h="9360"/>
          <w:pgMar w:top="720" w:right="720" w:bottom="720" w:left="720" w:header="720" w:footer="720" w:gutter="0"/>
          <w:cols w:space="720"/>
          <w:docGrid w:linePitch="360"/>
        </w:sectPr>
      </w:pPr>
    </w:p>
    <w:p w14:paraId="3780F26A" w14:textId="77777777" w:rsidR="00174FDF" w:rsidRPr="00174FDF" w:rsidRDefault="00174FDF" w:rsidP="00174FDF">
      <w:pPr>
        <w:pStyle w:val="H1"/>
        <w:rPr>
          <w:color w:val="660066"/>
        </w:rPr>
      </w:pPr>
      <w:r w:rsidRPr="00174FDF">
        <w:rPr>
          <w:color w:val="660066"/>
        </w:rPr>
        <w:lastRenderedPageBreak/>
        <w:t>Administrator’s Responsibilities</w:t>
      </w:r>
    </w:p>
    <w:p w14:paraId="68E09B1B" w14:textId="77777777" w:rsidR="00174FDF" w:rsidRPr="00174FDF" w:rsidRDefault="00174FDF" w:rsidP="00174FDF">
      <w:pPr>
        <w:pStyle w:val="Body"/>
        <w:rPr>
          <w:b/>
        </w:rPr>
      </w:pPr>
      <w:r w:rsidRPr="00174FDF">
        <w:rPr>
          <w:b/>
        </w:rPr>
        <w:t>Missing student</w:t>
      </w:r>
    </w:p>
    <w:p w14:paraId="0BAB4968" w14:textId="77777777" w:rsidR="00174FDF" w:rsidRPr="00174FDF" w:rsidRDefault="00174FDF" w:rsidP="00B25D92">
      <w:pPr>
        <w:pStyle w:val="Body"/>
        <w:numPr>
          <w:ilvl w:val="0"/>
          <w:numId w:val="37"/>
        </w:numPr>
        <w:ind w:left="360"/>
      </w:pPr>
      <w:r w:rsidRPr="00174FDF">
        <w:t>Conduct an immediate search of the school/school grounds.</w:t>
      </w:r>
    </w:p>
    <w:p w14:paraId="452BD227" w14:textId="77777777" w:rsidR="00174FDF" w:rsidRPr="00174FDF" w:rsidRDefault="00174FDF" w:rsidP="00B25D92">
      <w:pPr>
        <w:pStyle w:val="Body"/>
        <w:numPr>
          <w:ilvl w:val="0"/>
          <w:numId w:val="37"/>
        </w:numPr>
        <w:ind w:left="360"/>
      </w:pPr>
      <w:r w:rsidRPr="00174FDF">
        <w:t>Call 9-911.</w:t>
      </w:r>
    </w:p>
    <w:p w14:paraId="3D2A04ED" w14:textId="77777777" w:rsidR="00174FDF" w:rsidRPr="00174FDF" w:rsidRDefault="00174FDF" w:rsidP="00B25D92">
      <w:pPr>
        <w:pStyle w:val="Body"/>
        <w:numPr>
          <w:ilvl w:val="0"/>
          <w:numId w:val="37"/>
        </w:numPr>
        <w:ind w:left="360"/>
      </w:pPr>
      <w:r w:rsidRPr="00174FDF">
        <w:t>Contact the custodial parent/guardian of the missing student.</w:t>
      </w:r>
    </w:p>
    <w:p w14:paraId="100BBB03" w14:textId="77777777" w:rsidR="00174FDF" w:rsidRPr="00174FDF" w:rsidRDefault="00174FDF" w:rsidP="00B25D92">
      <w:pPr>
        <w:pStyle w:val="Body"/>
        <w:numPr>
          <w:ilvl w:val="0"/>
          <w:numId w:val="37"/>
        </w:numPr>
        <w:ind w:left="360"/>
      </w:pPr>
      <w:r w:rsidRPr="00174FDF">
        <w:t>Call Central Office at xxx-xxxx.</w:t>
      </w:r>
    </w:p>
    <w:p w14:paraId="2AFFFFC5" w14:textId="77777777" w:rsidR="00174FDF" w:rsidRPr="00174FDF" w:rsidRDefault="00174FDF" w:rsidP="00174FDF">
      <w:pPr>
        <w:pStyle w:val="Body"/>
        <w:rPr>
          <w:b/>
        </w:rPr>
      </w:pPr>
      <w:r w:rsidRPr="00174FDF">
        <w:rPr>
          <w:b/>
        </w:rPr>
        <w:t>Abduction</w:t>
      </w:r>
    </w:p>
    <w:p w14:paraId="3A03F73E" w14:textId="77777777" w:rsidR="00174FDF" w:rsidRPr="00174FDF" w:rsidRDefault="00174FDF" w:rsidP="00B25D92">
      <w:pPr>
        <w:pStyle w:val="Body"/>
        <w:numPr>
          <w:ilvl w:val="0"/>
          <w:numId w:val="38"/>
        </w:numPr>
        <w:ind w:left="360"/>
      </w:pPr>
      <w:r w:rsidRPr="00174FDF">
        <w:t>Call 9-911, provide suspect/vehicle information</w:t>
      </w:r>
    </w:p>
    <w:p w14:paraId="4530D4B9" w14:textId="77777777" w:rsidR="00174FDF" w:rsidRPr="00174FDF" w:rsidRDefault="00174FDF" w:rsidP="00B25D92">
      <w:pPr>
        <w:pStyle w:val="Body"/>
        <w:numPr>
          <w:ilvl w:val="0"/>
          <w:numId w:val="38"/>
        </w:numPr>
        <w:ind w:left="360"/>
      </w:pPr>
      <w:r w:rsidRPr="00174FDF">
        <w:t>Call Central Office at xxx-xxxx.</w:t>
      </w:r>
    </w:p>
    <w:p w14:paraId="7D5D96D1" w14:textId="2A2F0EE4" w:rsidR="00174FDF" w:rsidRPr="00174FDF" w:rsidRDefault="00174FDF" w:rsidP="00B25D92">
      <w:pPr>
        <w:pStyle w:val="Body"/>
        <w:numPr>
          <w:ilvl w:val="0"/>
          <w:numId w:val="38"/>
        </w:numPr>
        <w:ind w:left="360"/>
      </w:pPr>
      <w:r w:rsidRPr="00174FDF">
        <w:t xml:space="preserve">If </w:t>
      </w:r>
      <w:del w:id="268" w:author="SIDES Graphics" w:date="2015-06-01T14:57:00Z">
        <w:r w:rsidRPr="00174FDF" w:rsidDel="00EA0F66">
          <w:delText>an abduction is witnessed by other students</w:delText>
        </w:r>
      </w:del>
      <w:ins w:id="269" w:author="SIDES Graphics" w:date="2015-06-01T14:57:00Z">
        <w:r w:rsidR="00EA0F66" w:rsidRPr="00174FDF">
          <w:t>other students witness an abduction</w:t>
        </w:r>
      </w:ins>
      <w:r w:rsidRPr="00174FDF">
        <w:t>, detain the student for interviews with the Administrator/law enforcement.</w:t>
      </w:r>
    </w:p>
    <w:p w14:paraId="7FF4C3B2" w14:textId="74B28C2B" w:rsidR="00174FDF" w:rsidRPr="00174FDF" w:rsidRDefault="001D3D02" w:rsidP="00174FDF">
      <w:pPr>
        <w:pStyle w:val="H1"/>
        <w:rPr>
          <w:color w:val="660066"/>
        </w:rPr>
      </w:pPr>
      <w:r>
        <w:rPr>
          <w:color w:val="660066"/>
        </w:rPr>
        <w:br w:type="column"/>
      </w:r>
      <w:r w:rsidR="00174FDF" w:rsidRPr="00174FDF">
        <w:rPr>
          <w:color w:val="660066"/>
        </w:rPr>
        <w:lastRenderedPageBreak/>
        <w:t>Staff Responsibilities</w:t>
      </w:r>
    </w:p>
    <w:p w14:paraId="6C047E18" w14:textId="77777777" w:rsidR="00174FDF" w:rsidRPr="00174FDF" w:rsidRDefault="00174FDF" w:rsidP="00174FDF">
      <w:pPr>
        <w:pStyle w:val="Body"/>
        <w:rPr>
          <w:b/>
        </w:rPr>
      </w:pPr>
      <w:r w:rsidRPr="00174FDF">
        <w:rPr>
          <w:b/>
        </w:rPr>
        <w:t>Missing student</w:t>
      </w:r>
    </w:p>
    <w:p w14:paraId="0366576F" w14:textId="77777777" w:rsidR="00174FDF" w:rsidRPr="00174FDF" w:rsidRDefault="00174FDF" w:rsidP="00B25D92">
      <w:pPr>
        <w:pStyle w:val="Body"/>
        <w:numPr>
          <w:ilvl w:val="0"/>
          <w:numId w:val="39"/>
        </w:numPr>
        <w:ind w:left="360"/>
      </w:pPr>
      <w:r w:rsidRPr="00174FDF">
        <w:t>Notify the Administrator-in-Charge.</w:t>
      </w:r>
    </w:p>
    <w:p w14:paraId="0834E26B" w14:textId="77777777" w:rsidR="00174FDF" w:rsidRPr="00174FDF" w:rsidRDefault="00174FDF" w:rsidP="00B25D92">
      <w:pPr>
        <w:pStyle w:val="Body"/>
        <w:numPr>
          <w:ilvl w:val="0"/>
          <w:numId w:val="39"/>
        </w:numPr>
        <w:ind w:left="360"/>
      </w:pPr>
      <w:r w:rsidRPr="00174FDF">
        <w:t>Assist the Administrator with questioning friends/classmates.</w:t>
      </w:r>
    </w:p>
    <w:p w14:paraId="6FDED2F9" w14:textId="77777777" w:rsidR="00174FDF" w:rsidRPr="00174FDF" w:rsidRDefault="00174FDF" w:rsidP="00B25D92">
      <w:pPr>
        <w:pStyle w:val="Body"/>
        <w:numPr>
          <w:ilvl w:val="0"/>
          <w:numId w:val="39"/>
        </w:numPr>
        <w:ind w:left="360"/>
      </w:pPr>
      <w:r w:rsidRPr="00174FDF">
        <w:t>Maintain control of the remaining students.</w:t>
      </w:r>
    </w:p>
    <w:p w14:paraId="7710F0BF" w14:textId="77777777" w:rsidR="00174FDF" w:rsidRPr="00174FDF" w:rsidRDefault="00174FDF" w:rsidP="00174FDF">
      <w:pPr>
        <w:pStyle w:val="Body"/>
        <w:rPr>
          <w:b/>
        </w:rPr>
      </w:pPr>
      <w:r w:rsidRPr="00174FDF">
        <w:rPr>
          <w:b/>
        </w:rPr>
        <w:t>Abduction</w:t>
      </w:r>
    </w:p>
    <w:p w14:paraId="5FF0BA15" w14:textId="77777777" w:rsidR="00174FDF" w:rsidRPr="00174FDF" w:rsidRDefault="00174FDF" w:rsidP="00B25D92">
      <w:pPr>
        <w:pStyle w:val="Body"/>
        <w:numPr>
          <w:ilvl w:val="0"/>
          <w:numId w:val="40"/>
        </w:numPr>
        <w:ind w:left="360"/>
      </w:pPr>
      <w:r w:rsidRPr="00174FDF">
        <w:t>If an abduction occurs during class, attempt to persuade the abductor not to commit the act, if possible.</w:t>
      </w:r>
    </w:p>
    <w:p w14:paraId="311FAAA5" w14:textId="77777777" w:rsidR="00174FDF" w:rsidRPr="00174FDF" w:rsidRDefault="00174FDF" w:rsidP="00B25D92">
      <w:pPr>
        <w:pStyle w:val="Body"/>
        <w:numPr>
          <w:ilvl w:val="0"/>
          <w:numId w:val="40"/>
        </w:numPr>
        <w:ind w:left="360"/>
      </w:pPr>
      <w:r w:rsidRPr="00174FDF">
        <w:t>If an abduction is witnessed by other students, detain the students for interviews with the Administrator/law enforcement.</w:t>
      </w:r>
    </w:p>
    <w:p w14:paraId="26E24ED0" w14:textId="77777777" w:rsidR="00174FDF" w:rsidRPr="00174FDF" w:rsidRDefault="00174FDF" w:rsidP="00B25D92">
      <w:pPr>
        <w:pStyle w:val="Body"/>
        <w:numPr>
          <w:ilvl w:val="0"/>
          <w:numId w:val="40"/>
        </w:numPr>
        <w:ind w:left="360"/>
      </w:pPr>
      <w:r w:rsidRPr="00174FDF">
        <w:t>Do not place yourself or students in harm’s way.</w:t>
      </w:r>
    </w:p>
    <w:p w14:paraId="4F821713" w14:textId="77777777" w:rsidR="00174FDF" w:rsidRPr="00174FDF" w:rsidRDefault="00174FDF" w:rsidP="00174FDF">
      <w:pPr>
        <w:pStyle w:val="H1"/>
        <w:rPr>
          <w:color w:val="660066"/>
        </w:rPr>
      </w:pPr>
      <w:r w:rsidRPr="00174FDF">
        <w:rPr>
          <w:color w:val="660066"/>
        </w:rPr>
        <w:t>Custodial Responsibilities</w:t>
      </w:r>
    </w:p>
    <w:p w14:paraId="4CBC05A6" w14:textId="77777777" w:rsidR="00174FDF" w:rsidRPr="00174FDF" w:rsidRDefault="00174FDF" w:rsidP="00B25D92">
      <w:pPr>
        <w:pStyle w:val="Body"/>
        <w:numPr>
          <w:ilvl w:val="0"/>
          <w:numId w:val="41"/>
        </w:numPr>
        <w:ind w:left="360"/>
      </w:pPr>
      <w:r w:rsidRPr="00174FDF">
        <w:t>Follow the Administrator’s Responsibilities listed in the previous column.</w:t>
      </w:r>
    </w:p>
    <w:p w14:paraId="643191A9" w14:textId="77777777" w:rsidR="00174FDF" w:rsidRPr="00174FDF" w:rsidRDefault="00174FDF" w:rsidP="00B25D92">
      <w:pPr>
        <w:pStyle w:val="Body"/>
        <w:numPr>
          <w:ilvl w:val="0"/>
          <w:numId w:val="41"/>
        </w:numPr>
        <w:ind w:left="360"/>
      </w:pPr>
      <w:r w:rsidRPr="00174FDF">
        <w:t>Call your Supervisor.</w:t>
      </w:r>
    </w:p>
    <w:p w14:paraId="0591C94E" w14:textId="77777777" w:rsidR="00683FC8" w:rsidRDefault="00683FC8" w:rsidP="00683FC8">
      <w:pPr>
        <w:pStyle w:val="Body"/>
        <w:sectPr w:rsidR="00683FC8" w:rsidSect="00D0674D">
          <w:type w:val="continuous"/>
          <w:pgSz w:w="12240" w:h="9360"/>
          <w:pgMar w:top="720" w:right="720" w:bottom="720" w:left="720" w:header="720" w:footer="720" w:gutter="0"/>
          <w:cols w:num="2" w:space="720"/>
          <w:docGrid w:linePitch="360"/>
        </w:sectPr>
      </w:pPr>
    </w:p>
    <w:p w14:paraId="71426628" w14:textId="77777777" w:rsidR="0027449F" w:rsidRDefault="00683FC8" w:rsidP="00683FC8">
      <w:pPr>
        <w:pStyle w:val="Body"/>
        <w:tabs>
          <w:tab w:val="left" w:pos="9200"/>
          <w:tab w:val="right" w:pos="10800"/>
        </w:tabs>
        <w:rPr>
          <w:rFonts w:ascii="Wingdings" w:hAnsi="Wingdings"/>
          <w:color w:val="660066"/>
          <w:sz w:val="44"/>
          <w:szCs w:val="44"/>
        </w:rPr>
      </w:pPr>
      <w:r w:rsidRPr="00174FDF">
        <w:rPr>
          <w:rFonts w:ascii="Wingdings" w:hAnsi="Wingdings"/>
          <w:color w:val="660066"/>
          <w:sz w:val="44"/>
          <w:szCs w:val="44"/>
        </w:rPr>
        <w:lastRenderedPageBreak/>
        <w:tab/>
      </w:r>
    </w:p>
    <w:p w14:paraId="4F335A0B" w14:textId="77777777" w:rsidR="0027449F" w:rsidRDefault="0027449F" w:rsidP="00683FC8">
      <w:pPr>
        <w:pStyle w:val="Body"/>
        <w:tabs>
          <w:tab w:val="left" w:pos="9200"/>
          <w:tab w:val="right" w:pos="10800"/>
        </w:tabs>
        <w:rPr>
          <w:rFonts w:ascii="Wingdings" w:hAnsi="Wingdings"/>
          <w:color w:val="660066"/>
          <w:sz w:val="44"/>
          <w:szCs w:val="44"/>
        </w:rPr>
      </w:pPr>
    </w:p>
    <w:p w14:paraId="0012385C" w14:textId="77777777" w:rsidR="0027449F" w:rsidRDefault="0027449F" w:rsidP="00683FC8">
      <w:pPr>
        <w:pStyle w:val="Body"/>
        <w:tabs>
          <w:tab w:val="left" w:pos="9200"/>
          <w:tab w:val="right" w:pos="10800"/>
        </w:tabs>
        <w:rPr>
          <w:rFonts w:ascii="Wingdings" w:hAnsi="Wingdings"/>
          <w:color w:val="660066"/>
          <w:sz w:val="44"/>
          <w:szCs w:val="44"/>
        </w:rPr>
      </w:pPr>
    </w:p>
    <w:p w14:paraId="5608C529" w14:textId="6DF50C82" w:rsidR="0027449F" w:rsidDel="004C738B" w:rsidRDefault="004C738B" w:rsidP="00683FC8">
      <w:pPr>
        <w:pStyle w:val="Body"/>
        <w:tabs>
          <w:tab w:val="left" w:pos="9200"/>
          <w:tab w:val="right" w:pos="10800"/>
        </w:tabs>
        <w:rPr>
          <w:del w:id="270" w:author="SIDES Graphics" w:date="2015-06-01T13:22:00Z"/>
          <w:rFonts w:ascii="Wingdings" w:hAnsi="Wingdings"/>
          <w:color w:val="660066"/>
          <w:sz w:val="44"/>
          <w:szCs w:val="44"/>
        </w:rPr>
      </w:pPr>
      <w:ins w:id="271" w:author="SIDES Graphics" w:date="2015-06-01T13:22:00Z">
        <w:r>
          <w:rPr>
            <w:rFonts w:ascii="Wingdings" w:hAnsi="Wingdings"/>
            <w:color w:val="660066"/>
            <w:sz w:val="44"/>
            <w:szCs w:val="44"/>
          </w:rPr>
          <w:tab/>
        </w:r>
      </w:ins>
    </w:p>
    <w:p w14:paraId="44E46ECE" w14:textId="1B560CBC" w:rsidR="00683FC8" w:rsidRPr="00A900B3" w:rsidRDefault="00683FC8" w:rsidP="00683FC8">
      <w:pPr>
        <w:pStyle w:val="Body"/>
        <w:tabs>
          <w:tab w:val="left" w:pos="9200"/>
          <w:tab w:val="right" w:pos="10800"/>
        </w:tabs>
        <w:rPr>
          <w:color w:val="548DD4" w:themeColor="text2" w:themeTint="99"/>
          <w:sz w:val="32"/>
          <w:szCs w:val="32"/>
        </w:rPr>
      </w:pPr>
      <w:del w:id="272" w:author="SIDES Graphics" w:date="2015-06-01T13:22:00Z">
        <w:r w:rsidRPr="00174FDF" w:rsidDel="004C738B">
          <w:rPr>
            <w:rFonts w:ascii="Wingdings" w:hAnsi="Wingdings"/>
            <w:color w:val="660066"/>
            <w:sz w:val="44"/>
            <w:szCs w:val="44"/>
          </w:rPr>
          <w:tab/>
        </w:r>
      </w:del>
      <w:r w:rsidRPr="00A900B3">
        <w:rPr>
          <w:rFonts w:ascii="Wingdings" w:hAnsi="Wingdings"/>
          <w:color w:val="548DD4" w:themeColor="text2" w:themeTint="99"/>
          <w:sz w:val="32"/>
          <w:szCs w:val="32"/>
        </w:rPr>
        <w:t></w:t>
      </w:r>
      <w:r w:rsidRPr="00A900B3">
        <w:rPr>
          <w:rFonts w:ascii="Wingdings" w:hAnsi="Wingdings"/>
          <w:color w:val="548DD4" w:themeColor="text2" w:themeTint="99"/>
          <w:sz w:val="32"/>
          <w:szCs w:val="32"/>
        </w:rPr>
        <w:t></w:t>
      </w:r>
      <w:r w:rsidRPr="00A900B3">
        <w:rPr>
          <w:rFonts w:ascii="Wingdings" w:hAnsi="Wingdings"/>
          <w:color w:val="548DD4" w:themeColor="text2" w:themeTint="99"/>
          <w:sz w:val="32"/>
          <w:szCs w:val="3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90"/>
        <w:tblLook w:val="04A0" w:firstRow="1" w:lastRow="0" w:firstColumn="1" w:lastColumn="0" w:noHBand="0" w:noVBand="1"/>
      </w:tblPr>
      <w:tblGrid>
        <w:gridCol w:w="5328"/>
        <w:gridCol w:w="630"/>
        <w:gridCol w:w="5058"/>
      </w:tblGrid>
      <w:tr w:rsidR="00683FC8" w14:paraId="593CDE07" w14:textId="77777777" w:rsidTr="002B7EAF">
        <w:tc>
          <w:tcPr>
            <w:tcW w:w="5328" w:type="dxa"/>
            <w:shd w:val="clear" w:color="auto" w:fill="660066"/>
          </w:tcPr>
          <w:p w14:paraId="0A7BBAE4" w14:textId="2ED8014A" w:rsidR="00683FC8" w:rsidRPr="002B7EAF" w:rsidRDefault="002B7EAF" w:rsidP="002B7EAF">
            <w:pPr>
              <w:pStyle w:val="H1"/>
              <w:jc w:val="center"/>
              <w:rPr>
                <w:color w:val="FFFFFF" w:themeColor="background1"/>
              </w:rPr>
            </w:pPr>
            <w:r w:rsidRPr="002B7EAF">
              <w:rPr>
                <w:color w:val="FFFFFF" w:themeColor="background1"/>
              </w:rPr>
              <w:t>Missing/Abducted Students</w:t>
            </w:r>
          </w:p>
        </w:tc>
        <w:tc>
          <w:tcPr>
            <w:tcW w:w="630" w:type="dxa"/>
            <w:shd w:val="clear" w:color="auto" w:fill="auto"/>
          </w:tcPr>
          <w:p w14:paraId="47BD7F70" w14:textId="77777777" w:rsidR="00683FC8" w:rsidRPr="00E6523F" w:rsidRDefault="00683FC8" w:rsidP="006378DE">
            <w:pPr>
              <w:pStyle w:val="H1"/>
              <w:rPr>
                <w:color w:val="FFFFFF" w:themeColor="background1"/>
              </w:rPr>
            </w:pPr>
          </w:p>
        </w:tc>
        <w:tc>
          <w:tcPr>
            <w:tcW w:w="5058" w:type="dxa"/>
            <w:shd w:val="clear" w:color="auto" w:fill="548DD4" w:themeFill="text2" w:themeFillTint="99"/>
          </w:tcPr>
          <w:p w14:paraId="4BCED7E2" w14:textId="6C5FD749" w:rsidR="00683FC8" w:rsidRPr="002B7EAF" w:rsidRDefault="00683FC8" w:rsidP="002B7EAF">
            <w:pPr>
              <w:pStyle w:val="H1"/>
              <w:tabs>
                <w:tab w:val="left" w:pos="720"/>
                <w:tab w:val="center" w:pos="2421"/>
              </w:tabs>
              <w:rPr>
                <w:color w:val="FFFFFF" w:themeColor="background1"/>
              </w:rPr>
            </w:pPr>
            <w:r w:rsidRPr="002B7EAF">
              <w:rPr>
                <w:color w:val="FFFFFF" w:themeColor="background1"/>
              </w:rPr>
              <w:tab/>
            </w:r>
            <w:r w:rsidRPr="002B7EAF">
              <w:rPr>
                <w:color w:val="FFFFFF" w:themeColor="background1"/>
              </w:rPr>
              <w:tab/>
            </w:r>
            <w:r w:rsidR="002B7EAF" w:rsidRPr="002B7EAF">
              <w:rPr>
                <w:color w:val="FFFFFF" w:themeColor="background1"/>
              </w:rPr>
              <w:t xml:space="preserve">Death on School Site </w:t>
            </w:r>
          </w:p>
        </w:tc>
      </w:tr>
    </w:tbl>
    <w:p w14:paraId="0F1EA616" w14:textId="77777777" w:rsidR="00683FC8" w:rsidRDefault="00683FC8" w:rsidP="00683FC8">
      <w:pPr>
        <w:pStyle w:val="H1"/>
        <w:sectPr w:rsidR="00683FC8" w:rsidSect="00D0674D">
          <w:type w:val="continuous"/>
          <w:pgSz w:w="12240" w:h="9360"/>
          <w:pgMar w:top="720" w:right="720" w:bottom="720" w:left="720" w:header="720" w:footer="720" w:gutter="0"/>
          <w:cols w:space="720"/>
          <w:docGrid w:linePitch="360"/>
        </w:sectPr>
      </w:pPr>
    </w:p>
    <w:p w14:paraId="51469597" w14:textId="77777777" w:rsidR="0005253C" w:rsidRPr="0005253C" w:rsidRDefault="0005253C" w:rsidP="0005253C">
      <w:pPr>
        <w:pStyle w:val="H1"/>
        <w:pBdr>
          <w:bottom w:val="single" w:sz="4" w:space="1" w:color="auto"/>
        </w:pBdr>
        <w:rPr>
          <w:color w:val="548DD4" w:themeColor="text2" w:themeTint="99"/>
        </w:rPr>
      </w:pPr>
      <w:r w:rsidRPr="0005253C">
        <w:rPr>
          <w:color w:val="548DD4" w:themeColor="text2" w:themeTint="99"/>
        </w:rPr>
        <w:lastRenderedPageBreak/>
        <w:t>Death on School Site (i.e. natural causes, accidental, suicide or homicide)</w:t>
      </w:r>
    </w:p>
    <w:p w14:paraId="0CF346F3" w14:textId="77777777" w:rsidR="006378DE" w:rsidRPr="00207ACA" w:rsidRDefault="006378DE" w:rsidP="006378DE">
      <w:pPr>
        <w:pStyle w:val="Body"/>
        <w:rPr>
          <w:sz w:val="2"/>
          <w:szCs w:val="2"/>
        </w:rPr>
      </w:pPr>
    </w:p>
    <w:tbl>
      <w:tblPr>
        <w:tblStyle w:val="TableGrid"/>
        <w:tblW w:w="10915" w:type="dxa"/>
        <w:tblInd w:w="-7"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0915"/>
      </w:tblGrid>
      <w:tr w:rsidR="0005253C" w:rsidRPr="001C5E17" w14:paraId="4701F125" w14:textId="77777777" w:rsidTr="0005253C">
        <w:tc>
          <w:tcPr>
            <w:tcW w:w="10915" w:type="dxa"/>
            <w:shd w:val="clear" w:color="auto" w:fill="C6D9F1" w:themeFill="text2" w:themeFillTint="33"/>
          </w:tcPr>
          <w:p w14:paraId="6BF5927F" w14:textId="53C3D87A" w:rsidR="0005253C" w:rsidRPr="001C5E17" w:rsidRDefault="0005253C" w:rsidP="0088261D">
            <w:pPr>
              <w:pStyle w:val="Body"/>
              <w:jc w:val="center"/>
              <w:rPr>
                <w:b/>
              </w:rPr>
            </w:pPr>
            <w:r>
              <w:rPr>
                <w:b/>
              </w:rPr>
              <w:t>Survey scene to determine safe approach.</w:t>
            </w:r>
          </w:p>
        </w:tc>
      </w:tr>
    </w:tbl>
    <w:p w14:paraId="308CFE92" w14:textId="77777777" w:rsidR="006378DE" w:rsidRPr="00207ACA" w:rsidRDefault="006378DE" w:rsidP="006378DE">
      <w:pPr>
        <w:pStyle w:val="Body"/>
        <w:rPr>
          <w:sz w:val="2"/>
          <w:szCs w:val="2"/>
        </w:rPr>
      </w:pPr>
    </w:p>
    <w:p w14:paraId="2C0EF09F" w14:textId="77777777" w:rsidR="006378DE" w:rsidRPr="00805AD9" w:rsidRDefault="006378DE" w:rsidP="006378DE">
      <w:pPr>
        <w:pStyle w:val="Body"/>
        <w:rPr>
          <w:color w:val="008000"/>
        </w:rPr>
        <w:sectPr w:rsidR="006378DE" w:rsidRPr="00805AD9" w:rsidSect="00D0674D">
          <w:pgSz w:w="12240" w:h="9360"/>
          <w:pgMar w:top="720" w:right="720" w:bottom="720" w:left="720" w:header="720" w:footer="720" w:gutter="0"/>
          <w:cols w:space="720"/>
          <w:docGrid w:linePitch="360"/>
        </w:sectPr>
      </w:pPr>
    </w:p>
    <w:p w14:paraId="5DEE2255" w14:textId="77777777" w:rsidR="0005253C" w:rsidRPr="0005253C" w:rsidRDefault="0005253C" w:rsidP="0005253C">
      <w:pPr>
        <w:pStyle w:val="H1"/>
        <w:rPr>
          <w:color w:val="548DD4" w:themeColor="text2" w:themeTint="99"/>
        </w:rPr>
      </w:pPr>
      <w:r w:rsidRPr="0005253C">
        <w:rPr>
          <w:color w:val="548DD4" w:themeColor="text2" w:themeTint="99"/>
        </w:rPr>
        <w:lastRenderedPageBreak/>
        <w:t>Administrator’s Responsibilities</w:t>
      </w:r>
    </w:p>
    <w:p w14:paraId="13A7ED80" w14:textId="77777777" w:rsidR="0005253C" w:rsidRPr="0005253C" w:rsidRDefault="0005253C" w:rsidP="0005253C">
      <w:pPr>
        <w:pStyle w:val="Body"/>
        <w:numPr>
          <w:ilvl w:val="0"/>
          <w:numId w:val="42"/>
        </w:numPr>
      </w:pPr>
      <w:r w:rsidRPr="0005253C">
        <w:t>Identify the problem and the location. Secure and isolate the area.</w:t>
      </w:r>
    </w:p>
    <w:p w14:paraId="2C4EFA14" w14:textId="77777777" w:rsidR="0005253C" w:rsidRPr="0005253C" w:rsidRDefault="0005253C" w:rsidP="0005253C">
      <w:pPr>
        <w:pStyle w:val="Body"/>
        <w:numPr>
          <w:ilvl w:val="0"/>
          <w:numId w:val="42"/>
        </w:numPr>
      </w:pPr>
      <w:r w:rsidRPr="0005253C">
        <w:t>Call 9-911.</w:t>
      </w:r>
    </w:p>
    <w:p w14:paraId="6CDC9C0B" w14:textId="77777777" w:rsidR="0005253C" w:rsidRPr="0005253C" w:rsidRDefault="0005253C" w:rsidP="0005253C">
      <w:pPr>
        <w:pStyle w:val="Body"/>
        <w:numPr>
          <w:ilvl w:val="0"/>
          <w:numId w:val="42"/>
        </w:numPr>
      </w:pPr>
      <w:r w:rsidRPr="0005253C">
        <w:t>Call Central Office at xxx-xxxx.</w:t>
      </w:r>
    </w:p>
    <w:p w14:paraId="665B3679" w14:textId="77777777" w:rsidR="0005253C" w:rsidRPr="0005253C" w:rsidRDefault="0005253C" w:rsidP="0005253C">
      <w:pPr>
        <w:pStyle w:val="Body"/>
        <w:numPr>
          <w:ilvl w:val="0"/>
          <w:numId w:val="42"/>
        </w:numPr>
      </w:pPr>
      <w:r w:rsidRPr="0005253C">
        <w:t>Assist the police in locating and identifying possible suspect(s)/victim(s).</w:t>
      </w:r>
    </w:p>
    <w:p w14:paraId="5445B020" w14:textId="77777777" w:rsidR="0005253C" w:rsidRPr="0005253C" w:rsidRDefault="0005253C" w:rsidP="0005253C">
      <w:pPr>
        <w:pStyle w:val="Body"/>
        <w:numPr>
          <w:ilvl w:val="0"/>
          <w:numId w:val="42"/>
        </w:numPr>
      </w:pPr>
      <w:r w:rsidRPr="0005253C">
        <w:t>Assess whether the suspect(s) can be safely isolated/detained.</w:t>
      </w:r>
    </w:p>
    <w:p w14:paraId="1082923F" w14:textId="77777777" w:rsidR="0005253C" w:rsidRPr="0005253C" w:rsidRDefault="0005253C" w:rsidP="0005253C">
      <w:pPr>
        <w:pStyle w:val="Body"/>
        <w:numPr>
          <w:ilvl w:val="0"/>
          <w:numId w:val="42"/>
        </w:numPr>
      </w:pPr>
      <w:r w:rsidRPr="0005253C">
        <w:t>Secure emergency information on the suspect(s)/victim(s), if possible.</w:t>
      </w:r>
    </w:p>
    <w:p w14:paraId="7C312D76" w14:textId="77777777" w:rsidR="0005253C" w:rsidRPr="0005253C" w:rsidRDefault="0005253C" w:rsidP="0005253C">
      <w:pPr>
        <w:pStyle w:val="Body"/>
        <w:numPr>
          <w:ilvl w:val="0"/>
          <w:numId w:val="42"/>
        </w:numPr>
      </w:pPr>
      <w:r w:rsidRPr="0005253C">
        <w:t>Provide the police/EMS with emergency information.</w:t>
      </w:r>
    </w:p>
    <w:p w14:paraId="64C2A65A" w14:textId="79463A23" w:rsidR="0005253C" w:rsidRPr="0005253C" w:rsidRDefault="0088261D" w:rsidP="0005253C">
      <w:pPr>
        <w:pStyle w:val="H1"/>
        <w:rPr>
          <w:color w:val="548DD4" w:themeColor="text2" w:themeTint="99"/>
        </w:rPr>
      </w:pPr>
      <w:r>
        <w:rPr>
          <w:color w:val="548DD4" w:themeColor="text2" w:themeTint="99"/>
        </w:rPr>
        <w:br w:type="column"/>
      </w:r>
      <w:r w:rsidR="0005253C" w:rsidRPr="0005253C">
        <w:rPr>
          <w:color w:val="548DD4" w:themeColor="text2" w:themeTint="99"/>
        </w:rPr>
        <w:lastRenderedPageBreak/>
        <w:t>Staff’s Responsibilities</w:t>
      </w:r>
    </w:p>
    <w:p w14:paraId="1A74C8BA" w14:textId="77777777" w:rsidR="0005253C" w:rsidRPr="0005253C" w:rsidRDefault="0005253C" w:rsidP="0005253C">
      <w:pPr>
        <w:pStyle w:val="Body"/>
        <w:numPr>
          <w:ilvl w:val="0"/>
          <w:numId w:val="43"/>
        </w:numPr>
      </w:pPr>
      <w:r w:rsidRPr="0005253C">
        <w:t>Identify the problem and the location. Secure and isolate the area.</w:t>
      </w:r>
    </w:p>
    <w:p w14:paraId="0D454EFB" w14:textId="77777777" w:rsidR="0005253C" w:rsidRPr="0005253C" w:rsidRDefault="0005253C" w:rsidP="0005253C">
      <w:pPr>
        <w:pStyle w:val="Body"/>
        <w:numPr>
          <w:ilvl w:val="0"/>
          <w:numId w:val="43"/>
        </w:numPr>
      </w:pPr>
      <w:r w:rsidRPr="0005253C">
        <w:t>Call 9-911.</w:t>
      </w:r>
    </w:p>
    <w:p w14:paraId="36F3AAA2" w14:textId="77777777" w:rsidR="0005253C" w:rsidRPr="0005253C" w:rsidRDefault="0005253C" w:rsidP="0005253C">
      <w:pPr>
        <w:pStyle w:val="Body"/>
        <w:numPr>
          <w:ilvl w:val="0"/>
          <w:numId w:val="43"/>
        </w:numPr>
      </w:pPr>
      <w:r w:rsidRPr="0005253C">
        <w:t>Notify the Administrator-in-Charge ASAP.</w:t>
      </w:r>
    </w:p>
    <w:p w14:paraId="3CE5CC36" w14:textId="77777777" w:rsidR="0005253C" w:rsidRPr="0005253C" w:rsidRDefault="0005253C" w:rsidP="0005253C">
      <w:pPr>
        <w:pStyle w:val="Body"/>
        <w:numPr>
          <w:ilvl w:val="0"/>
          <w:numId w:val="43"/>
        </w:numPr>
      </w:pPr>
      <w:r w:rsidRPr="0005253C">
        <w:t>If possible, calmly remove the students from the area.</w:t>
      </w:r>
    </w:p>
    <w:p w14:paraId="56D818C5" w14:textId="77777777" w:rsidR="0005253C" w:rsidRPr="0005253C" w:rsidRDefault="0005253C" w:rsidP="0005253C">
      <w:pPr>
        <w:pStyle w:val="Body"/>
        <w:numPr>
          <w:ilvl w:val="0"/>
          <w:numId w:val="43"/>
        </w:numPr>
      </w:pPr>
      <w:r w:rsidRPr="0005253C">
        <w:t>Discourage discussion.</w:t>
      </w:r>
    </w:p>
    <w:p w14:paraId="3B3B1FA6" w14:textId="77777777" w:rsidR="0005253C" w:rsidRPr="0005253C" w:rsidRDefault="0005253C" w:rsidP="0005253C">
      <w:pPr>
        <w:pStyle w:val="Body"/>
        <w:numPr>
          <w:ilvl w:val="0"/>
          <w:numId w:val="43"/>
        </w:numPr>
      </w:pPr>
      <w:r w:rsidRPr="0005253C">
        <w:t>Wait for the police/EMS responders to arrive.</w:t>
      </w:r>
    </w:p>
    <w:p w14:paraId="6639F43A" w14:textId="77777777" w:rsidR="0005253C" w:rsidRPr="0005253C" w:rsidRDefault="0005253C" w:rsidP="0005253C">
      <w:pPr>
        <w:pStyle w:val="Body"/>
        <w:numPr>
          <w:ilvl w:val="0"/>
          <w:numId w:val="43"/>
        </w:numPr>
      </w:pPr>
      <w:r w:rsidRPr="0005253C">
        <w:t>Identify students in need of immediate support.</w:t>
      </w:r>
    </w:p>
    <w:p w14:paraId="3E2066F0" w14:textId="77777777" w:rsidR="0005253C" w:rsidRPr="0005253C" w:rsidRDefault="0005253C" w:rsidP="0005253C">
      <w:pPr>
        <w:pStyle w:val="H1"/>
        <w:rPr>
          <w:color w:val="548DD4" w:themeColor="text2" w:themeTint="99"/>
        </w:rPr>
      </w:pPr>
      <w:r w:rsidRPr="0005253C">
        <w:rPr>
          <w:color w:val="548DD4" w:themeColor="text2" w:themeTint="99"/>
        </w:rPr>
        <w:t>Custodial Responsibilities</w:t>
      </w:r>
    </w:p>
    <w:p w14:paraId="7C19CD31" w14:textId="77777777" w:rsidR="0005253C" w:rsidRPr="0005253C" w:rsidRDefault="0005253C" w:rsidP="0005253C">
      <w:pPr>
        <w:pStyle w:val="Body"/>
        <w:numPr>
          <w:ilvl w:val="0"/>
          <w:numId w:val="44"/>
        </w:numPr>
      </w:pPr>
      <w:r w:rsidRPr="0005253C">
        <w:t>Same as Staff’s Responsibilities except do not notify the Administrator-in-Charge.</w:t>
      </w:r>
    </w:p>
    <w:p w14:paraId="04E1C000" w14:textId="77777777" w:rsidR="0005253C" w:rsidRPr="0005253C" w:rsidRDefault="0005253C" w:rsidP="0005253C">
      <w:pPr>
        <w:pStyle w:val="Body"/>
        <w:numPr>
          <w:ilvl w:val="0"/>
          <w:numId w:val="44"/>
        </w:numPr>
      </w:pPr>
      <w:r w:rsidRPr="0005253C">
        <w:t>Do call the “On-Call” Supervisor ASAP.</w:t>
      </w:r>
    </w:p>
    <w:p w14:paraId="1FB0F627" w14:textId="1EBD4433" w:rsidR="006378DE" w:rsidRDefault="006378DE" w:rsidP="0005253C">
      <w:pPr>
        <w:pStyle w:val="Body"/>
        <w:sectPr w:rsidR="006378DE" w:rsidSect="00D0674D">
          <w:type w:val="continuous"/>
          <w:pgSz w:w="12240" w:h="9360"/>
          <w:pgMar w:top="720" w:right="720" w:bottom="720" w:left="720" w:header="720" w:footer="720" w:gutter="0"/>
          <w:cols w:num="2" w:space="720"/>
          <w:docGrid w:linePitch="360"/>
        </w:sectPr>
      </w:pPr>
    </w:p>
    <w:p w14:paraId="62DFFACD" w14:textId="1303C28D" w:rsidR="006378DE" w:rsidRDefault="006378DE" w:rsidP="006378DE">
      <w:pPr>
        <w:pStyle w:val="Body"/>
        <w:tabs>
          <w:tab w:val="left" w:pos="9200"/>
          <w:tab w:val="right" w:pos="10800"/>
        </w:tabs>
        <w:rPr>
          <w:color w:val="EDAE23"/>
          <w:sz w:val="44"/>
          <w:szCs w:val="44"/>
        </w:rPr>
      </w:pPr>
    </w:p>
    <w:p w14:paraId="6291BFAA" w14:textId="77777777" w:rsidR="0088261D" w:rsidRDefault="0088261D" w:rsidP="006378DE">
      <w:pPr>
        <w:pStyle w:val="Body"/>
        <w:tabs>
          <w:tab w:val="left" w:pos="9200"/>
          <w:tab w:val="right" w:pos="10800"/>
        </w:tabs>
        <w:rPr>
          <w:color w:val="EDAE23"/>
          <w:sz w:val="44"/>
          <w:szCs w:val="44"/>
        </w:rPr>
      </w:pPr>
    </w:p>
    <w:p w14:paraId="0C72BE05" w14:textId="77777777" w:rsidR="0088261D" w:rsidRDefault="0088261D" w:rsidP="006378DE">
      <w:pPr>
        <w:pStyle w:val="Body"/>
        <w:tabs>
          <w:tab w:val="left" w:pos="9200"/>
          <w:tab w:val="right" w:pos="10800"/>
        </w:tabs>
        <w:rPr>
          <w:color w:val="EDAE23"/>
          <w:sz w:val="44"/>
          <w:szCs w:val="44"/>
        </w:rPr>
      </w:pPr>
    </w:p>
    <w:p w14:paraId="28F07074" w14:textId="77777777" w:rsidR="0088261D" w:rsidRDefault="0088261D" w:rsidP="006378DE">
      <w:pPr>
        <w:pStyle w:val="Body"/>
        <w:tabs>
          <w:tab w:val="left" w:pos="9200"/>
          <w:tab w:val="right" w:pos="10800"/>
        </w:tabs>
        <w:rPr>
          <w:color w:val="EDAE23"/>
          <w:sz w:val="44"/>
          <w:szCs w:val="44"/>
        </w:rPr>
      </w:pPr>
    </w:p>
    <w:p w14:paraId="25B058AA" w14:textId="77777777" w:rsidR="0088261D" w:rsidRDefault="0088261D" w:rsidP="006378DE">
      <w:pPr>
        <w:pStyle w:val="Body"/>
        <w:tabs>
          <w:tab w:val="left" w:pos="9200"/>
          <w:tab w:val="right" w:pos="10800"/>
        </w:tabs>
        <w:rPr>
          <w:color w:val="EDAE23"/>
          <w:sz w:val="44"/>
          <w:szCs w:val="44"/>
        </w:rPr>
      </w:pPr>
    </w:p>
    <w:p w14:paraId="47C8B40F" w14:textId="77777777" w:rsidR="0027449F" w:rsidDel="004C738B" w:rsidRDefault="0027449F" w:rsidP="006378DE">
      <w:pPr>
        <w:pStyle w:val="Body"/>
        <w:tabs>
          <w:tab w:val="left" w:pos="9200"/>
          <w:tab w:val="right" w:pos="10800"/>
        </w:tabs>
        <w:rPr>
          <w:del w:id="273" w:author="SIDES Graphics" w:date="2015-06-01T13:23:00Z"/>
          <w:color w:val="EDAE23"/>
          <w:sz w:val="44"/>
          <w:szCs w:val="44"/>
        </w:rPr>
      </w:pPr>
    </w:p>
    <w:p w14:paraId="79B071F9" w14:textId="77777777" w:rsidR="0027449F" w:rsidRDefault="0027449F" w:rsidP="006378DE">
      <w:pPr>
        <w:pStyle w:val="Body"/>
        <w:tabs>
          <w:tab w:val="left" w:pos="9200"/>
          <w:tab w:val="right" w:pos="10800"/>
        </w:tabs>
        <w:rPr>
          <w:color w:val="EDAE23"/>
          <w:sz w:val="44"/>
          <w:szCs w:val="44"/>
        </w:rPr>
      </w:pPr>
    </w:p>
    <w:p w14:paraId="0E941890" w14:textId="77777777" w:rsidR="0027449F" w:rsidRPr="00ED08DC" w:rsidRDefault="0027449F" w:rsidP="006378DE">
      <w:pPr>
        <w:pStyle w:val="Body"/>
        <w:tabs>
          <w:tab w:val="left" w:pos="9200"/>
          <w:tab w:val="right" w:pos="10800"/>
        </w:tabs>
        <w:rPr>
          <w:color w:val="EDAE23"/>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48DD4" w:themeFill="text2" w:themeFillTint="99"/>
        <w:tblLook w:val="04A0" w:firstRow="1" w:lastRow="0" w:firstColumn="1" w:lastColumn="0" w:noHBand="0" w:noVBand="1"/>
      </w:tblPr>
      <w:tblGrid>
        <w:gridCol w:w="11016"/>
      </w:tblGrid>
      <w:tr w:rsidR="006378DE" w14:paraId="77398962" w14:textId="77777777" w:rsidTr="0005253C">
        <w:tc>
          <w:tcPr>
            <w:tcW w:w="11016" w:type="dxa"/>
            <w:shd w:val="clear" w:color="auto" w:fill="548DD4" w:themeFill="text2" w:themeFillTint="99"/>
          </w:tcPr>
          <w:p w14:paraId="45A572FF" w14:textId="5F262A24" w:rsidR="006378DE" w:rsidRPr="00E6523F" w:rsidRDefault="0005253C" w:rsidP="006378DE">
            <w:pPr>
              <w:pStyle w:val="H1"/>
              <w:jc w:val="center"/>
              <w:rPr>
                <w:color w:val="FFFFFF" w:themeColor="background1"/>
              </w:rPr>
            </w:pPr>
            <w:r w:rsidRPr="002B7EAF">
              <w:rPr>
                <w:color w:val="FFFFFF" w:themeColor="background1"/>
              </w:rPr>
              <w:t>Death on School Site</w:t>
            </w:r>
          </w:p>
        </w:tc>
      </w:tr>
    </w:tbl>
    <w:p w14:paraId="75587241" w14:textId="77777777" w:rsidR="006378DE" w:rsidRDefault="006378DE" w:rsidP="006378DE">
      <w:pPr>
        <w:pStyle w:val="H1"/>
        <w:sectPr w:rsidR="006378DE" w:rsidSect="00D0674D">
          <w:type w:val="continuous"/>
          <w:pgSz w:w="12240" w:h="9360"/>
          <w:pgMar w:top="720" w:right="720" w:bottom="720" w:left="720" w:header="720" w:footer="720" w:gutter="0"/>
          <w:cols w:space="720"/>
          <w:docGrid w:linePitch="360"/>
        </w:sectPr>
      </w:pPr>
    </w:p>
    <w:p w14:paraId="0F90CEBB" w14:textId="15CD1E00" w:rsidR="00D20F5D" w:rsidRPr="00D20F5D" w:rsidRDefault="00D20F5D" w:rsidP="00D20F5D">
      <w:pPr>
        <w:pStyle w:val="H1"/>
        <w:pBdr>
          <w:bottom w:val="single" w:sz="4" w:space="1" w:color="auto"/>
        </w:pBdr>
        <w:rPr>
          <w:color w:val="9BBB59" w:themeColor="accent3"/>
        </w:rPr>
      </w:pPr>
      <w:r w:rsidRPr="00D20F5D">
        <w:rPr>
          <w:color w:val="9BBB59" w:themeColor="accent3"/>
        </w:rPr>
        <w:lastRenderedPageBreak/>
        <w:t>Active Shooter/Dangerous Intruder(s)/Students with Weapon(s)</w:t>
      </w:r>
    </w:p>
    <w:p w14:paraId="41579780" w14:textId="77777777" w:rsidR="00D20F5D" w:rsidRPr="00207ACA" w:rsidRDefault="00D20F5D" w:rsidP="00D20F5D">
      <w:pPr>
        <w:pStyle w:val="Body"/>
        <w:rPr>
          <w:sz w:val="2"/>
          <w:szCs w:val="2"/>
        </w:rPr>
      </w:pPr>
    </w:p>
    <w:tbl>
      <w:tblPr>
        <w:tblStyle w:val="TableGrid"/>
        <w:tblW w:w="10915" w:type="dxa"/>
        <w:tblInd w:w="-7"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10915"/>
      </w:tblGrid>
      <w:tr w:rsidR="00D20F5D" w:rsidRPr="001C5E17" w14:paraId="5A805781" w14:textId="77777777" w:rsidTr="00D20F5D">
        <w:tc>
          <w:tcPr>
            <w:tcW w:w="10915" w:type="dxa"/>
            <w:shd w:val="clear" w:color="auto" w:fill="EAF1DD" w:themeFill="accent3" w:themeFillTint="33"/>
          </w:tcPr>
          <w:p w14:paraId="585BF2D9" w14:textId="7D171D47" w:rsidR="00D20F5D" w:rsidRPr="001C5E17" w:rsidRDefault="00D20F5D" w:rsidP="00D20F5D">
            <w:pPr>
              <w:pStyle w:val="Body"/>
              <w:rPr>
                <w:b/>
              </w:rPr>
            </w:pPr>
            <w:r w:rsidRPr="0041551B">
              <w:rPr>
                <w:b/>
              </w:rPr>
              <w:t>In the event of a dangerous intruder, no code phrases will be used</w:t>
            </w:r>
          </w:p>
        </w:tc>
      </w:tr>
    </w:tbl>
    <w:p w14:paraId="08A9E68E" w14:textId="77777777" w:rsidR="00D20F5D" w:rsidRPr="00207ACA" w:rsidRDefault="00D20F5D" w:rsidP="00D20F5D">
      <w:pPr>
        <w:pStyle w:val="Body"/>
        <w:rPr>
          <w:sz w:val="2"/>
          <w:szCs w:val="2"/>
        </w:rPr>
      </w:pPr>
    </w:p>
    <w:p w14:paraId="78FE7E45" w14:textId="77777777" w:rsidR="00D20F5D" w:rsidRPr="00805AD9" w:rsidRDefault="00D20F5D" w:rsidP="00D20F5D">
      <w:pPr>
        <w:pStyle w:val="Body"/>
        <w:rPr>
          <w:color w:val="008000"/>
        </w:rPr>
        <w:sectPr w:rsidR="00D20F5D" w:rsidRPr="00805AD9" w:rsidSect="00D0674D">
          <w:pgSz w:w="12240" w:h="9360"/>
          <w:pgMar w:top="720" w:right="720" w:bottom="720" w:left="720" w:header="720" w:footer="720" w:gutter="0"/>
          <w:cols w:space="720"/>
          <w:docGrid w:linePitch="360"/>
        </w:sectPr>
      </w:pPr>
    </w:p>
    <w:p w14:paraId="224A14E6" w14:textId="77777777" w:rsidR="00D20F5D" w:rsidRPr="00D20F5D" w:rsidRDefault="00D20F5D" w:rsidP="00D20F5D">
      <w:pPr>
        <w:pStyle w:val="H1"/>
        <w:rPr>
          <w:color w:val="9BBB59" w:themeColor="accent3"/>
        </w:rPr>
      </w:pPr>
      <w:r w:rsidRPr="00D20F5D">
        <w:rPr>
          <w:color w:val="9BBB59" w:themeColor="accent3"/>
        </w:rPr>
        <w:lastRenderedPageBreak/>
        <w:t>Initial Steps</w:t>
      </w:r>
    </w:p>
    <w:p w14:paraId="0F108B6E" w14:textId="77777777" w:rsidR="00D20F5D" w:rsidRPr="00D20F5D" w:rsidRDefault="00D20F5D" w:rsidP="00D20F5D">
      <w:pPr>
        <w:pStyle w:val="Body"/>
        <w:numPr>
          <w:ilvl w:val="0"/>
          <w:numId w:val="45"/>
        </w:numPr>
      </w:pPr>
      <w:r w:rsidRPr="00D20F5D">
        <w:t>During transition times, teachers should gather nearby students into their classroom.</w:t>
      </w:r>
    </w:p>
    <w:p w14:paraId="08C1C691" w14:textId="77777777" w:rsidR="00D20F5D" w:rsidRPr="00D20F5D" w:rsidRDefault="00D20F5D" w:rsidP="00D20F5D">
      <w:pPr>
        <w:pStyle w:val="Body"/>
        <w:numPr>
          <w:ilvl w:val="0"/>
          <w:numId w:val="45"/>
        </w:numPr>
      </w:pPr>
      <w:r w:rsidRPr="00D20F5D">
        <w:t>Teachers will close and lock their doors.</w:t>
      </w:r>
    </w:p>
    <w:p w14:paraId="0CEB66B8" w14:textId="77777777" w:rsidR="00D20F5D" w:rsidRPr="00D20F5D" w:rsidRDefault="00D20F5D" w:rsidP="00D20F5D">
      <w:pPr>
        <w:pStyle w:val="Body"/>
        <w:numPr>
          <w:ilvl w:val="0"/>
          <w:numId w:val="45"/>
        </w:numPr>
      </w:pPr>
      <w:r w:rsidRPr="00D20F5D">
        <w:t>Teachers and students should move out of line of sight.</w:t>
      </w:r>
    </w:p>
    <w:p w14:paraId="3DD0639B" w14:textId="77777777" w:rsidR="00D20F5D" w:rsidRPr="00D20F5D" w:rsidRDefault="00D20F5D" w:rsidP="00D20F5D">
      <w:pPr>
        <w:pStyle w:val="Body"/>
        <w:numPr>
          <w:ilvl w:val="0"/>
          <w:numId w:val="45"/>
        </w:numPr>
      </w:pPr>
      <w:r w:rsidRPr="00D20F5D">
        <w:t>Lights should be off window shades should be down.</w:t>
      </w:r>
    </w:p>
    <w:p w14:paraId="7E8A0513" w14:textId="77777777" w:rsidR="00D20F5D" w:rsidRPr="00D20F5D" w:rsidRDefault="00D20F5D" w:rsidP="00D20F5D">
      <w:pPr>
        <w:pStyle w:val="Body"/>
        <w:numPr>
          <w:ilvl w:val="0"/>
          <w:numId w:val="45"/>
        </w:numPr>
      </w:pPr>
      <w:r w:rsidRPr="00D20F5D">
        <w:t>P.E. students or student outdoors should not return to building. They should evacuate to the nearest off-campus shelter location.</w:t>
      </w:r>
    </w:p>
    <w:p w14:paraId="0FF1ACF5" w14:textId="77777777" w:rsidR="00D20F5D" w:rsidRPr="00D20F5D" w:rsidRDefault="00D20F5D" w:rsidP="00D20F5D">
      <w:pPr>
        <w:pStyle w:val="Body"/>
        <w:numPr>
          <w:ilvl w:val="0"/>
          <w:numId w:val="45"/>
        </w:numPr>
      </w:pPr>
      <w:r w:rsidRPr="00D20F5D">
        <w:t>Maintain a calm atmosphere and remain in the locked classroom until the “all-clear” is given.</w:t>
      </w:r>
    </w:p>
    <w:p w14:paraId="14C4A2CB" w14:textId="77777777" w:rsidR="00D20F5D" w:rsidRPr="00D20F5D" w:rsidRDefault="00D20F5D" w:rsidP="00D20F5D">
      <w:pPr>
        <w:pStyle w:val="Body"/>
      </w:pPr>
      <w:r w:rsidRPr="00D20F5D">
        <w:rPr>
          <w:b/>
        </w:rPr>
        <w:t xml:space="preserve">The Three Outs: </w:t>
      </w:r>
      <w:r w:rsidRPr="00D20F5D">
        <w:t>When security and prevention measures fail and a shooter is in your school; you have only three response options or what’s known as the “3 outs”.</w:t>
      </w:r>
    </w:p>
    <w:p w14:paraId="56A5F7B9" w14:textId="77777777" w:rsidR="00D20F5D" w:rsidRPr="00D20F5D" w:rsidRDefault="00D20F5D" w:rsidP="00D20F5D">
      <w:pPr>
        <w:pStyle w:val="Body"/>
        <w:numPr>
          <w:ilvl w:val="0"/>
          <w:numId w:val="46"/>
        </w:numPr>
      </w:pPr>
      <w:r w:rsidRPr="00D20F5D">
        <w:t>Lock Out or keep the shooter out of your room or facility.</w:t>
      </w:r>
    </w:p>
    <w:p w14:paraId="381D53F7" w14:textId="77777777" w:rsidR="00D20F5D" w:rsidRPr="00D20F5D" w:rsidRDefault="00D20F5D" w:rsidP="00D20F5D">
      <w:pPr>
        <w:pStyle w:val="Body"/>
        <w:numPr>
          <w:ilvl w:val="0"/>
          <w:numId w:val="46"/>
        </w:numPr>
      </w:pPr>
      <w:r w:rsidRPr="00D20F5D">
        <w:t>Get Out – Run away from the shooter.</w:t>
      </w:r>
    </w:p>
    <w:p w14:paraId="582B09D0" w14:textId="77777777" w:rsidR="00D20F5D" w:rsidRPr="00D20F5D" w:rsidRDefault="00D20F5D" w:rsidP="00D20F5D">
      <w:pPr>
        <w:pStyle w:val="Body"/>
        <w:numPr>
          <w:ilvl w:val="0"/>
          <w:numId w:val="46"/>
        </w:numPr>
      </w:pPr>
      <w:r w:rsidRPr="00D20F5D">
        <w:t>Take Out – Fight back against the shooter.</w:t>
      </w:r>
    </w:p>
    <w:p w14:paraId="06245DA9" w14:textId="77777777" w:rsidR="00D20F5D" w:rsidRPr="00D20F5D" w:rsidRDefault="00D20F5D" w:rsidP="00D20F5D">
      <w:pPr>
        <w:pStyle w:val="Body"/>
      </w:pPr>
    </w:p>
    <w:p w14:paraId="3C29E1DB" w14:textId="011BAB3A" w:rsidR="00D20F5D" w:rsidRPr="00D20F5D" w:rsidRDefault="0027449F" w:rsidP="00D20F5D">
      <w:pPr>
        <w:pStyle w:val="H1"/>
        <w:rPr>
          <w:color w:val="9BBB59" w:themeColor="accent3"/>
        </w:rPr>
      </w:pPr>
      <w:r>
        <w:rPr>
          <w:color w:val="9BBB59" w:themeColor="accent3"/>
        </w:rPr>
        <w:br w:type="column"/>
      </w:r>
      <w:r w:rsidR="00D20F5D" w:rsidRPr="00D20F5D">
        <w:rPr>
          <w:color w:val="9BBB59" w:themeColor="accent3"/>
        </w:rPr>
        <w:lastRenderedPageBreak/>
        <w:t>Lock Out</w:t>
      </w:r>
    </w:p>
    <w:p w14:paraId="2DCA50A6" w14:textId="77777777" w:rsidR="00D20F5D" w:rsidRPr="00D20F5D" w:rsidRDefault="00D20F5D" w:rsidP="00D20F5D">
      <w:pPr>
        <w:pStyle w:val="Body"/>
      </w:pPr>
      <w:r w:rsidRPr="00D20F5D">
        <w:t>While no location can offer total protection from a shooter, implementing a “lockdown” inside a securable location provides some degree of protection. The purpose of a lockdown is to delay or slow down the shooters progress until law enforcement arrives.</w:t>
      </w:r>
    </w:p>
    <w:p w14:paraId="4584ABB9" w14:textId="77777777" w:rsidR="00D20F5D" w:rsidRPr="00D20F5D" w:rsidRDefault="00D20F5D" w:rsidP="00D20F5D">
      <w:pPr>
        <w:pStyle w:val="Body"/>
      </w:pPr>
      <w:r w:rsidRPr="00D20F5D">
        <w:t>While locking the doors is a vital component, there are methods of reinforcing the lockdown that can further deter an attacker. These methods are called target hardening and can include:</w:t>
      </w:r>
    </w:p>
    <w:p w14:paraId="0DBCB39F" w14:textId="77777777" w:rsidR="00D20F5D" w:rsidRPr="00D20F5D" w:rsidRDefault="00D20F5D" w:rsidP="00D20F5D">
      <w:pPr>
        <w:pStyle w:val="Body"/>
        <w:numPr>
          <w:ilvl w:val="0"/>
          <w:numId w:val="47"/>
        </w:numPr>
        <w:rPr>
          <w:b/>
          <w:i/>
        </w:rPr>
      </w:pPr>
      <w:r w:rsidRPr="00D20F5D">
        <w:t xml:space="preserve">Barricading doors: use desks, chairs, shelves, etc. </w:t>
      </w:r>
      <w:r w:rsidRPr="00D20F5D">
        <w:rPr>
          <w:b/>
          <w:i/>
        </w:rPr>
        <w:t xml:space="preserve">Note: </w:t>
      </w:r>
      <w:r w:rsidRPr="00D20F5D">
        <w:t>barricades are most effective if the door opens towards the barricade. However, even if the door opens away from the barricade (usually into the hallway), stacked objects can delay an attacker.</w:t>
      </w:r>
    </w:p>
    <w:p w14:paraId="1B43A551" w14:textId="77777777" w:rsidR="00D20F5D" w:rsidRPr="00D20F5D" w:rsidRDefault="00D20F5D" w:rsidP="00D20F5D">
      <w:pPr>
        <w:pStyle w:val="Body"/>
        <w:numPr>
          <w:ilvl w:val="0"/>
          <w:numId w:val="47"/>
        </w:numPr>
        <w:rPr>
          <w:b/>
          <w:i/>
        </w:rPr>
      </w:pPr>
      <w:r w:rsidRPr="00D20F5D">
        <w:t>Tying off doors: This action limits the attacker’s ability to open doors; even if they are unlocked. Generally, tying off doors is used to reinforce doors that open out (towards the hallway) where barricades have limited value. There are several methods to tie off doors and more than one should be attempted:</w:t>
      </w:r>
    </w:p>
    <w:p w14:paraId="0DE40AC1" w14:textId="42D5E1F4" w:rsidR="00D20F5D" w:rsidRPr="0005253C" w:rsidRDefault="00D20F5D" w:rsidP="00D20F5D">
      <w:pPr>
        <w:pStyle w:val="Body"/>
      </w:pPr>
    </w:p>
    <w:p w14:paraId="007D4BC9" w14:textId="77777777" w:rsidR="00D20F5D" w:rsidRDefault="00D20F5D" w:rsidP="00D20F5D">
      <w:pPr>
        <w:pStyle w:val="Body"/>
        <w:sectPr w:rsidR="00D20F5D" w:rsidSect="004C59C5">
          <w:type w:val="continuous"/>
          <w:pgSz w:w="12240" w:h="9360"/>
          <w:pgMar w:top="720" w:right="720" w:bottom="720" w:left="720" w:header="720" w:footer="720" w:gutter="0"/>
          <w:cols w:num="2" w:space="720"/>
          <w:docGrid w:linePitch="360"/>
        </w:sectPr>
      </w:pPr>
    </w:p>
    <w:p w14:paraId="627F0F4C" w14:textId="77777777" w:rsidR="0027449F" w:rsidDel="004C738B" w:rsidRDefault="00D20F5D" w:rsidP="00D20F5D">
      <w:pPr>
        <w:pStyle w:val="Body"/>
        <w:tabs>
          <w:tab w:val="left" w:pos="9200"/>
          <w:tab w:val="right" w:pos="10800"/>
        </w:tabs>
        <w:rPr>
          <w:del w:id="274" w:author="SIDES Graphics" w:date="2015-06-01T13:23:00Z"/>
          <w:rFonts w:ascii="Wingdings" w:hAnsi="Wingdings"/>
          <w:color w:val="9BBB59" w:themeColor="accent3"/>
          <w:sz w:val="44"/>
          <w:szCs w:val="44"/>
        </w:rPr>
      </w:pPr>
      <w:r w:rsidRPr="00D20F5D">
        <w:rPr>
          <w:rFonts w:ascii="Wingdings" w:hAnsi="Wingdings"/>
          <w:color w:val="9BBB59" w:themeColor="accent3"/>
          <w:sz w:val="44"/>
          <w:szCs w:val="44"/>
        </w:rPr>
        <w:lastRenderedPageBreak/>
        <w:tab/>
      </w:r>
    </w:p>
    <w:p w14:paraId="64C26007" w14:textId="77777777" w:rsidR="0027449F" w:rsidDel="004C738B" w:rsidRDefault="0027449F" w:rsidP="00D20F5D">
      <w:pPr>
        <w:pStyle w:val="Body"/>
        <w:tabs>
          <w:tab w:val="left" w:pos="9200"/>
          <w:tab w:val="right" w:pos="10800"/>
        </w:tabs>
        <w:rPr>
          <w:del w:id="275" w:author="SIDES Graphics" w:date="2015-06-01T13:23:00Z"/>
          <w:rFonts w:ascii="Wingdings" w:hAnsi="Wingdings"/>
          <w:color w:val="9BBB59" w:themeColor="accent3"/>
          <w:sz w:val="44"/>
          <w:szCs w:val="44"/>
        </w:rPr>
      </w:pPr>
    </w:p>
    <w:p w14:paraId="0FEAD2AC" w14:textId="77777777" w:rsidR="0027449F" w:rsidRDefault="0027449F" w:rsidP="00D20F5D">
      <w:pPr>
        <w:pStyle w:val="Body"/>
        <w:tabs>
          <w:tab w:val="left" w:pos="9200"/>
          <w:tab w:val="right" w:pos="10800"/>
        </w:tabs>
        <w:rPr>
          <w:rFonts w:ascii="Wingdings" w:hAnsi="Wingdings"/>
          <w:color w:val="9BBB59" w:themeColor="accent3"/>
          <w:sz w:val="44"/>
          <w:szCs w:val="44"/>
        </w:rPr>
      </w:pPr>
    </w:p>
    <w:p w14:paraId="3EA0DA10" w14:textId="77777777" w:rsidR="0027449F" w:rsidRDefault="0027449F" w:rsidP="00D20F5D">
      <w:pPr>
        <w:pStyle w:val="Body"/>
        <w:tabs>
          <w:tab w:val="left" w:pos="9200"/>
          <w:tab w:val="right" w:pos="10800"/>
        </w:tabs>
        <w:rPr>
          <w:rFonts w:ascii="Wingdings" w:hAnsi="Wingdings"/>
          <w:color w:val="9BBB59" w:themeColor="accent3"/>
          <w:sz w:val="44"/>
          <w:szCs w:val="44"/>
        </w:rPr>
      </w:pPr>
    </w:p>
    <w:p w14:paraId="3BDA7FE3" w14:textId="77777777" w:rsidR="0027449F" w:rsidRDefault="0027449F" w:rsidP="00D20F5D">
      <w:pPr>
        <w:pStyle w:val="Body"/>
        <w:tabs>
          <w:tab w:val="left" w:pos="9200"/>
          <w:tab w:val="right" w:pos="10800"/>
        </w:tabs>
        <w:rPr>
          <w:ins w:id="276" w:author="SIDES Graphics" w:date="2015-06-01T13:23:00Z"/>
          <w:rFonts w:ascii="Wingdings" w:hAnsi="Wingdings"/>
          <w:color w:val="9BBB59" w:themeColor="accent3"/>
          <w:sz w:val="44"/>
          <w:szCs w:val="44"/>
        </w:rPr>
      </w:pPr>
    </w:p>
    <w:p w14:paraId="4EC457EC" w14:textId="77777777" w:rsidR="004C738B" w:rsidRDefault="004C738B" w:rsidP="00D20F5D">
      <w:pPr>
        <w:pStyle w:val="Body"/>
        <w:tabs>
          <w:tab w:val="left" w:pos="9200"/>
          <w:tab w:val="right" w:pos="10800"/>
        </w:tabs>
        <w:rPr>
          <w:rFonts w:ascii="Wingdings" w:hAnsi="Wingdings"/>
          <w:color w:val="9BBB59" w:themeColor="accent3"/>
          <w:sz w:val="44"/>
          <w:szCs w:val="44"/>
        </w:rPr>
      </w:pPr>
    </w:p>
    <w:p w14:paraId="61D0FDF0" w14:textId="3F7ACAC9" w:rsidR="00D20F5D" w:rsidRPr="00A900B3" w:rsidRDefault="00D20F5D" w:rsidP="00D20F5D">
      <w:pPr>
        <w:pStyle w:val="Body"/>
        <w:tabs>
          <w:tab w:val="left" w:pos="9200"/>
          <w:tab w:val="right" w:pos="10800"/>
        </w:tabs>
        <w:rPr>
          <w:color w:val="9BBB59" w:themeColor="accent3"/>
          <w:sz w:val="32"/>
          <w:szCs w:val="32"/>
        </w:rPr>
      </w:pPr>
      <w:r w:rsidRPr="00D20F5D">
        <w:rPr>
          <w:rFonts w:ascii="Wingdings" w:hAnsi="Wingdings"/>
          <w:color w:val="9BBB59" w:themeColor="accent3"/>
          <w:sz w:val="44"/>
          <w:szCs w:val="44"/>
        </w:rPr>
        <w:tab/>
      </w:r>
      <w:r w:rsidRPr="00A900B3">
        <w:rPr>
          <w:rFonts w:ascii="Wingdings" w:hAnsi="Wingdings"/>
          <w:color w:val="9BBB59" w:themeColor="accent3"/>
          <w:sz w:val="32"/>
          <w:szCs w:val="32"/>
        </w:rPr>
        <w:t></w:t>
      </w:r>
      <w:r w:rsidRPr="00A900B3">
        <w:rPr>
          <w:rFonts w:ascii="Wingdings" w:hAnsi="Wingdings"/>
          <w:color w:val="9BBB59" w:themeColor="accent3"/>
          <w:sz w:val="32"/>
          <w:szCs w:val="32"/>
        </w:rPr>
        <w:t></w:t>
      </w:r>
      <w:r w:rsidRPr="00A900B3">
        <w:rPr>
          <w:rFonts w:ascii="Wingdings" w:hAnsi="Wingdings"/>
          <w:color w:val="9BBB59" w:themeColor="accent3"/>
          <w:sz w:val="32"/>
          <w:szCs w:val="3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BBB59" w:themeFill="accent3"/>
        <w:tblLook w:val="04A0" w:firstRow="1" w:lastRow="0" w:firstColumn="1" w:lastColumn="0" w:noHBand="0" w:noVBand="1"/>
      </w:tblPr>
      <w:tblGrid>
        <w:gridCol w:w="11016"/>
      </w:tblGrid>
      <w:tr w:rsidR="00D20F5D" w14:paraId="17DD2298" w14:textId="77777777" w:rsidTr="00D20F5D">
        <w:tc>
          <w:tcPr>
            <w:tcW w:w="11016" w:type="dxa"/>
            <w:shd w:val="clear" w:color="auto" w:fill="9BBB59" w:themeFill="accent3"/>
          </w:tcPr>
          <w:p w14:paraId="29AAC891" w14:textId="53FC646C" w:rsidR="00D20F5D" w:rsidRPr="00E6523F" w:rsidRDefault="00D20F5D" w:rsidP="00D20F5D">
            <w:pPr>
              <w:pStyle w:val="H1"/>
              <w:jc w:val="center"/>
              <w:rPr>
                <w:color w:val="FFFFFF" w:themeColor="background1"/>
              </w:rPr>
            </w:pPr>
            <w:r w:rsidRPr="00D20F5D">
              <w:rPr>
                <w:color w:val="FFFFFF" w:themeColor="background1"/>
              </w:rPr>
              <w:t>Active Shooter/Dangerous Intruder(s)/Students with  Weapon(s)</w:t>
            </w:r>
          </w:p>
        </w:tc>
      </w:tr>
    </w:tbl>
    <w:p w14:paraId="1984D260" w14:textId="77777777" w:rsidR="00D20F5D" w:rsidRDefault="00D20F5D" w:rsidP="00D20F5D">
      <w:pPr>
        <w:pStyle w:val="H1"/>
        <w:sectPr w:rsidR="00D20F5D" w:rsidSect="004C59C5">
          <w:type w:val="continuous"/>
          <w:pgSz w:w="12240" w:h="9360"/>
          <w:pgMar w:top="720" w:right="720" w:bottom="720" w:left="720" w:header="720" w:footer="720" w:gutter="0"/>
          <w:cols w:space="720"/>
          <w:docGrid w:linePitch="360"/>
        </w:sectPr>
      </w:pPr>
    </w:p>
    <w:p w14:paraId="557114F2" w14:textId="77777777" w:rsidR="008A2700" w:rsidRDefault="008A2700" w:rsidP="003A47BF">
      <w:pPr>
        <w:pStyle w:val="Body"/>
        <w:numPr>
          <w:ilvl w:val="0"/>
          <w:numId w:val="47"/>
        </w:numPr>
        <w:ind w:left="360"/>
        <w:sectPr w:rsidR="008A2700" w:rsidSect="004C59C5">
          <w:pgSz w:w="12240" w:h="9360"/>
          <w:pgMar w:top="720" w:right="720" w:bottom="720" w:left="720" w:header="720" w:footer="720" w:gutter="0"/>
          <w:cols w:space="720"/>
          <w:docGrid w:linePitch="360"/>
        </w:sectPr>
      </w:pPr>
    </w:p>
    <w:p w14:paraId="4AD4AD31" w14:textId="50793848" w:rsidR="003A47BF" w:rsidRPr="003A47BF" w:rsidRDefault="003A47BF" w:rsidP="003A47BF">
      <w:pPr>
        <w:pStyle w:val="Body"/>
        <w:numPr>
          <w:ilvl w:val="0"/>
          <w:numId w:val="47"/>
        </w:numPr>
        <w:ind w:left="360"/>
      </w:pPr>
      <w:r w:rsidRPr="003A47BF">
        <w:t>Tie one end of a belt or electric cord around the handle and secure the other end around a corner and out of site. If the end cannot be secured, have several people hold it, while around a corner and out of sight. This will reinforce any type of door.</w:t>
      </w:r>
    </w:p>
    <w:p w14:paraId="5C05155A" w14:textId="77777777" w:rsidR="003A47BF" w:rsidRPr="003A47BF" w:rsidRDefault="003A47BF" w:rsidP="003A47BF">
      <w:pPr>
        <w:pStyle w:val="Body"/>
        <w:numPr>
          <w:ilvl w:val="0"/>
          <w:numId w:val="47"/>
        </w:numPr>
        <w:ind w:left="360"/>
      </w:pPr>
      <w:r w:rsidRPr="003A47BF">
        <w:t>For handicap accessible handles (levers that are pushed downward to open door), chair or stool legs may be wedged between the handle and door, with at least ¼ of the chair extending beyond the doorframe. When the door is pulled to open, the chair catches on the doorframe.</w:t>
      </w:r>
    </w:p>
    <w:p w14:paraId="4A1114C2" w14:textId="77777777" w:rsidR="003A47BF" w:rsidRPr="003A47BF" w:rsidRDefault="003A47BF" w:rsidP="003A47BF">
      <w:pPr>
        <w:pStyle w:val="Body"/>
        <w:numPr>
          <w:ilvl w:val="0"/>
          <w:numId w:val="47"/>
        </w:numPr>
        <w:ind w:left="360"/>
      </w:pPr>
      <w:r w:rsidRPr="003A47BF">
        <w:t>Doors that have folding hinges above the door may be reinforced by tying the folding hinge tightly so that it cannot expand and allow the door to open.</w:t>
      </w:r>
    </w:p>
    <w:p w14:paraId="5F635DCC" w14:textId="77777777" w:rsidR="003A47BF" w:rsidRPr="003A47BF" w:rsidRDefault="003A47BF" w:rsidP="003A47BF">
      <w:pPr>
        <w:pStyle w:val="H1"/>
        <w:rPr>
          <w:color w:val="9BBB59" w:themeColor="accent3"/>
        </w:rPr>
      </w:pPr>
      <w:r w:rsidRPr="003A47BF">
        <w:rPr>
          <w:color w:val="9BBB59" w:themeColor="accent3"/>
        </w:rPr>
        <w:t>Get Out</w:t>
      </w:r>
    </w:p>
    <w:p w14:paraId="0212485C" w14:textId="77777777" w:rsidR="003A47BF" w:rsidRPr="003A47BF" w:rsidRDefault="003A47BF" w:rsidP="003A47BF">
      <w:pPr>
        <w:pStyle w:val="Body"/>
      </w:pPr>
      <w:r w:rsidRPr="003A47BF">
        <w:t xml:space="preserve">If you cannot lock the shooter out of your location, attempt to help students </w:t>
      </w:r>
      <w:r w:rsidRPr="003A47BF">
        <w:rPr>
          <w:b/>
        </w:rPr>
        <w:t xml:space="preserve">Get Out </w:t>
      </w:r>
      <w:r w:rsidRPr="003A47BF">
        <w:t>of the area by running away. An example of when to implement a “</w:t>
      </w:r>
      <w:r w:rsidRPr="003A47BF">
        <w:rPr>
          <w:b/>
        </w:rPr>
        <w:t>Get Out</w:t>
      </w:r>
      <w:r w:rsidRPr="003A47BF">
        <w:t>” approach may be if you are in the cafeteria when a shooter enters. Since the shooter is already in the cafeteria there is no point in attempting to implement a “</w:t>
      </w:r>
      <w:r w:rsidRPr="003A47BF">
        <w:rPr>
          <w:b/>
        </w:rPr>
        <w:t>Lock Out</w:t>
      </w:r>
      <w:r w:rsidRPr="003A47BF">
        <w:t>”; so you order the students to run out through the kitchen and side exit.</w:t>
      </w:r>
    </w:p>
    <w:p w14:paraId="126E9E75" w14:textId="77777777" w:rsidR="003A47BF" w:rsidRPr="003A47BF" w:rsidRDefault="003A47BF" w:rsidP="003A47BF">
      <w:pPr>
        <w:pStyle w:val="Body"/>
      </w:pPr>
      <w:r w:rsidRPr="003A47BF">
        <w:rPr>
          <w:b/>
          <w:i/>
        </w:rPr>
        <w:t xml:space="preserve">Note: </w:t>
      </w:r>
      <w:r w:rsidRPr="003A47BF">
        <w:t xml:space="preserve">Using the 3 Out approach, the </w:t>
      </w:r>
      <w:r w:rsidRPr="003A47BF">
        <w:rPr>
          <w:b/>
        </w:rPr>
        <w:t>Get Out</w:t>
      </w:r>
      <w:r w:rsidRPr="003A47BF">
        <w:t xml:space="preserve"> approach should be implemented using a secondary exit (ground floor windows or exits) if the attacker attempts to defeat the lockdown. If </w:t>
      </w:r>
      <w:r w:rsidRPr="003A47BF">
        <w:rPr>
          <w:b/>
        </w:rPr>
        <w:t>Get Out</w:t>
      </w:r>
      <w:r w:rsidRPr="003A47BF">
        <w:t xml:space="preserve"> is not an option, the </w:t>
      </w:r>
      <w:r w:rsidRPr="003A47BF">
        <w:rPr>
          <w:b/>
        </w:rPr>
        <w:t>Take Out</w:t>
      </w:r>
      <w:r w:rsidRPr="003A47BF">
        <w:t xml:space="preserve"> or fight back approach should be implemented as soon as the attacker attempts entry. This includes reaching through a defeated vision panel.</w:t>
      </w:r>
    </w:p>
    <w:p w14:paraId="786457DD" w14:textId="77777777" w:rsidR="003A47BF" w:rsidRPr="003A47BF" w:rsidRDefault="003A47BF" w:rsidP="003A47BF">
      <w:pPr>
        <w:pStyle w:val="H1"/>
        <w:rPr>
          <w:color w:val="9BBB59" w:themeColor="accent3"/>
        </w:rPr>
      </w:pPr>
      <w:r w:rsidRPr="003A47BF">
        <w:rPr>
          <w:color w:val="9BBB59" w:themeColor="accent3"/>
        </w:rPr>
        <w:t>Take Out</w:t>
      </w:r>
    </w:p>
    <w:p w14:paraId="3C8BAAF4" w14:textId="77777777" w:rsidR="003A47BF" w:rsidRPr="003A47BF" w:rsidRDefault="003A47BF" w:rsidP="003A47BF">
      <w:pPr>
        <w:pStyle w:val="Body"/>
      </w:pPr>
      <w:r w:rsidRPr="003A47BF">
        <w:t xml:space="preserve">If the attacker is in your immediate area and blocking your path and there is no way you can </w:t>
      </w:r>
      <w:r w:rsidRPr="003A47BF">
        <w:rPr>
          <w:b/>
        </w:rPr>
        <w:t>Lock Out</w:t>
      </w:r>
      <w:r w:rsidRPr="003A47BF">
        <w:t xml:space="preserve"> or </w:t>
      </w:r>
      <w:r w:rsidRPr="003A47BF">
        <w:rPr>
          <w:b/>
        </w:rPr>
        <w:t>Get Out</w:t>
      </w:r>
      <w:r w:rsidRPr="003A47BF">
        <w:t xml:space="preserve">; you must then fight back and </w:t>
      </w:r>
      <w:r w:rsidRPr="003A47BF">
        <w:rPr>
          <w:b/>
        </w:rPr>
        <w:t>Take Out</w:t>
      </w:r>
      <w:r w:rsidRPr="003A47BF">
        <w:t xml:space="preserve"> the shooter using any available means.</w:t>
      </w:r>
    </w:p>
    <w:p w14:paraId="552A1B3F" w14:textId="77777777" w:rsidR="003A47BF" w:rsidRPr="003A47BF" w:rsidRDefault="003A47BF" w:rsidP="003A47BF">
      <w:pPr>
        <w:pStyle w:val="Body"/>
      </w:pPr>
      <w:r w:rsidRPr="003A47BF">
        <w:t xml:space="preserve"> When fighting back, use any available weapon such as a fire extinguisher, chair or even books.</w:t>
      </w:r>
    </w:p>
    <w:p w14:paraId="4B641A1A" w14:textId="77777777" w:rsidR="003A47BF" w:rsidRPr="003A47BF" w:rsidRDefault="003A47BF" w:rsidP="003A47BF">
      <w:pPr>
        <w:pStyle w:val="Body"/>
      </w:pPr>
      <w:r w:rsidRPr="003A47BF">
        <w:t xml:space="preserve">The </w:t>
      </w:r>
      <w:r w:rsidRPr="003A47BF">
        <w:rPr>
          <w:b/>
        </w:rPr>
        <w:t>Take Out</w:t>
      </w:r>
      <w:r w:rsidRPr="003A47BF">
        <w:t xml:space="preserve"> option is to be used as a last resort. </w:t>
      </w:r>
    </w:p>
    <w:p w14:paraId="5A4A2598" w14:textId="77777777" w:rsidR="003A47BF" w:rsidRPr="003A47BF" w:rsidRDefault="003A47BF" w:rsidP="003A47BF">
      <w:pPr>
        <w:pStyle w:val="Body"/>
      </w:pPr>
      <w:r w:rsidRPr="003A47BF">
        <w:t xml:space="preserve">Teaching or discussing with students the </w:t>
      </w:r>
      <w:r w:rsidRPr="003A47BF">
        <w:rPr>
          <w:b/>
        </w:rPr>
        <w:t>Take Out</w:t>
      </w:r>
      <w:r w:rsidRPr="003A47BF">
        <w:t xml:space="preserve"> option is not recommended. The </w:t>
      </w:r>
      <w:r w:rsidRPr="003A47BF">
        <w:rPr>
          <w:b/>
        </w:rPr>
        <w:t xml:space="preserve">Take Out </w:t>
      </w:r>
      <w:r w:rsidRPr="003A47BF">
        <w:t>option is no different than any other emergency; staff and faculty must take charge and provide clear direction.</w:t>
      </w:r>
    </w:p>
    <w:p w14:paraId="6991235D" w14:textId="77777777" w:rsidR="003A47BF" w:rsidRPr="003A47BF" w:rsidRDefault="003A47BF" w:rsidP="003A47BF">
      <w:pPr>
        <w:pStyle w:val="Body"/>
      </w:pPr>
      <w:r w:rsidRPr="003A47BF">
        <w:t xml:space="preserve">For instance, if the </w:t>
      </w:r>
      <w:r w:rsidRPr="003A47BF">
        <w:rPr>
          <w:b/>
        </w:rPr>
        <w:t>Lock Out</w:t>
      </w:r>
      <w:r w:rsidRPr="003A47BF">
        <w:t xml:space="preserve"> option is failing and </w:t>
      </w:r>
      <w:r w:rsidRPr="003A47BF">
        <w:rPr>
          <w:b/>
        </w:rPr>
        <w:t>Get Out</w:t>
      </w:r>
      <w:r w:rsidRPr="003A47BF">
        <w:t xml:space="preserve"> is required through a ground floor window, it is imperative the teacher direct students. This direction should include not just climbing out the window but where to go next.</w:t>
      </w:r>
    </w:p>
    <w:p w14:paraId="77B164F8" w14:textId="4E7E0D01" w:rsidR="00796E01" w:rsidRDefault="003A47BF" w:rsidP="008A2700">
      <w:pPr>
        <w:pStyle w:val="Body"/>
        <w:spacing w:before="80"/>
        <w:rPr>
          <w:color w:val="EDAE23"/>
          <w:sz w:val="44"/>
          <w:szCs w:val="44"/>
        </w:rPr>
        <w:sectPr w:rsidR="00796E01" w:rsidSect="004C59C5">
          <w:type w:val="continuous"/>
          <w:pgSz w:w="12240" w:h="9360"/>
          <w:pgMar w:top="720" w:right="720" w:bottom="720" w:left="720" w:header="720" w:footer="720" w:gutter="0"/>
          <w:cols w:num="2" w:space="720"/>
          <w:docGrid w:linePitch="360"/>
        </w:sectPr>
      </w:pPr>
      <w:r w:rsidRPr="003A47BF">
        <w:t xml:space="preserve">If the </w:t>
      </w:r>
      <w:r w:rsidRPr="003A47BF">
        <w:rPr>
          <w:b/>
        </w:rPr>
        <w:t>Take Out</w:t>
      </w:r>
      <w:r w:rsidRPr="003A47BF">
        <w:t xml:space="preserve"> option is required, the teacher should prepare the students with clear and confident instructions. Should an attacker be attempting to defeat a lockdown and </w:t>
      </w:r>
      <w:r w:rsidRPr="003A47BF">
        <w:rPr>
          <w:b/>
        </w:rPr>
        <w:t>Get Out</w:t>
      </w:r>
      <w:r w:rsidRPr="003A47BF">
        <w:t xml:space="preserve"> is not possible the teacher should order students to grab books and chairs and throw anything and everything they can find at the attacker should he/she</w:t>
      </w:r>
      <w:r w:rsidR="00E71851">
        <w:t>`</w:t>
      </w:r>
      <w:r w:rsidR="00E71851">
        <w:tab/>
      </w:r>
      <w:r w:rsidRPr="003A47BF">
        <w:t xml:space="preserve"> attempt to enter the area.</w:t>
      </w:r>
      <w:r w:rsidR="008A2700" w:rsidRPr="00ED08DC">
        <w:rPr>
          <w:color w:val="EDAE23"/>
          <w:sz w:val="44"/>
          <w:szCs w:val="44"/>
        </w:rPr>
        <w:t xml:space="preserve"> </w:t>
      </w:r>
    </w:p>
    <w:p w14:paraId="7DBDF193" w14:textId="41939BF1" w:rsidR="00D20F5D" w:rsidRPr="00ED08DC" w:rsidRDefault="00C53361" w:rsidP="00C53361">
      <w:pPr>
        <w:pStyle w:val="Body"/>
        <w:spacing w:before="80"/>
        <w:ind w:left="-720"/>
        <w:rPr>
          <w:color w:val="EDAE23"/>
          <w:sz w:val="44"/>
          <w:szCs w:val="44"/>
        </w:rPr>
        <w:pPrChange w:id="277" w:author="SIDES Graphics" w:date="2015-06-01T16:10:00Z">
          <w:pPr>
            <w:pStyle w:val="Body"/>
            <w:spacing w:before="80"/>
          </w:pPr>
        </w:pPrChange>
      </w:pPr>
      <w:ins w:id="278" w:author="SIDES Graphics" w:date="2015-06-01T16:10:00Z">
        <w:r>
          <w:rPr>
            <w:b/>
            <w:noProof/>
            <w:sz w:val="200"/>
            <w:szCs w:val="200"/>
          </w:rPr>
          <mc:AlternateContent>
            <mc:Choice Requires="wps">
              <w:drawing>
                <wp:anchor distT="0" distB="0" distL="114300" distR="114300" simplePos="0" relativeHeight="251657214" behindDoc="0" locked="0" layoutInCell="1" allowOverlap="1" wp14:anchorId="56D236F4" wp14:editId="45FB6E8F">
                  <wp:simplePos x="0" y="0"/>
                  <wp:positionH relativeFrom="column">
                    <wp:posOffset>-406400</wp:posOffset>
                  </wp:positionH>
                  <wp:positionV relativeFrom="paragraph">
                    <wp:posOffset>-457200</wp:posOffset>
                  </wp:positionV>
                  <wp:extent cx="8140700" cy="6705600"/>
                  <wp:effectExtent l="50800" t="25400" r="63500" b="76200"/>
                  <wp:wrapThrough wrapText="bothSides">
                    <wp:wrapPolygon edited="0">
                      <wp:start x="-135" y="-82"/>
                      <wp:lineTo x="-135" y="21764"/>
                      <wp:lineTo x="21701" y="21764"/>
                      <wp:lineTo x="21701" y="-82"/>
                      <wp:lineTo x="-135" y="-82"/>
                    </wp:wrapPolygon>
                  </wp:wrapThrough>
                  <wp:docPr id="9" name="Rectangle 9"/>
                  <wp:cNvGraphicFramePr/>
                  <a:graphic xmlns:a="http://schemas.openxmlformats.org/drawingml/2006/main">
                    <a:graphicData uri="http://schemas.microsoft.com/office/word/2010/wordprocessingShape">
                      <wps:wsp>
                        <wps:cNvSpPr/>
                        <wps:spPr>
                          <a:xfrm>
                            <a:off x="0" y="0"/>
                            <a:ext cx="8140700" cy="6705600"/>
                          </a:xfrm>
                          <a:prstGeom prst="rect">
                            <a:avLst/>
                          </a:prstGeom>
                          <a:solidFill>
                            <a:srgbClr val="00800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31.95pt;margin-top:-35.95pt;width:641pt;height:528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" fillcolor="green" stroked="f">
                  <v:shadow on="t" opacity="22937f" mv:blur="40000f" origin=",.5" offset="0,23000emu"/>
                  <w10:wrap type="through"/>
                </v:rect>
              </w:pict>
            </mc:Fallback>
          </mc:AlternateContent>
        </w:r>
      </w:ins>
      <w:r w:rsidR="00796E01">
        <w:rPr>
          <w:b/>
          <w:noProof/>
          <w:sz w:val="200"/>
          <w:szCs w:val="200"/>
        </w:rPr>
        <mc:AlternateContent>
          <mc:Choice Requires="wps">
            <w:drawing>
              <wp:anchor distT="0" distB="0" distL="114300" distR="114300" simplePos="0" relativeHeight="251661312" behindDoc="0" locked="0" layoutInCell="1" allowOverlap="1" wp14:anchorId="05DD9D58" wp14:editId="6C32F0EE">
                <wp:simplePos x="0" y="0"/>
                <wp:positionH relativeFrom="column">
                  <wp:posOffset>342900</wp:posOffset>
                </wp:positionH>
                <wp:positionV relativeFrom="paragraph">
                  <wp:posOffset>652145</wp:posOffset>
                </wp:positionV>
                <wp:extent cx="5943600" cy="351599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943600" cy="35159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D792D1" w14:textId="7AB208CC" w:rsidR="009B18CF" w:rsidRPr="00C53361" w:rsidRDefault="009B18CF" w:rsidP="00796E01">
                            <w:pPr>
                              <w:jc w:val="center"/>
                              <w:rPr>
                                <w:rFonts w:ascii="Arial" w:hAnsi="Arial" w:cs="Arial"/>
                                <w:b/>
                                <w:color w:val="FFFFFF" w:themeColor="background1"/>
                                <w:sz w:val="240"/>
                                <w:szCs w:val="240"/>
                                <w:rPrChange w:id="279" w:author="SIDES Graphics" w:date="2015-06-01T16:10:00Z">
                                  <w:rPr>
                                    <w:rFonts w:ascii="Arial" w:hAnsi="Arial" w:cs="Arial"/>
                                    <w:b/>
                                    <w:sz w:val="240"/>
                                    <w:szCs w:val="240"/>
                                  </w:rPr>
                                </w:rPrChange>
                              </w:rPr>
                            </w:pPr>
                            <w:r w:rsidRPr="00C53361">
                              <w:rPr>
                                <w:rFonts w:ascii="Arial" w:hAnsi="Arial" w:cs="Arial"/>
                                <w:b/>
                                <w:color w:val="FFFFFF" w:themeColor="background1"/>
                                <w:sz w:val="240"/>
                                <w:szCs w:val="240"/>
                                <w:rPrChange w:id="280" w:author="SIDES Graphics" w:date="2015-06-01T16:10:00Z">
                                  <w:rPr>
                                    <w:rFonts w:ascii="Arial" w:hAnsi="Arial" w:cs="Arial"/>
                                    <w:b/>
                                    <w:sz w:val="240"/>
                                    <w:szCs w:val="240"/>
                                  </w:rPr>
                                </w:rPrChange>
                              </w:rPr>
                              <w:t>ALL</w:t>
                            </w:r>
                          </w:p>
                          <w:p w14:paraId="3059A8EB" w14:textId="1B087A9D" w:rsidR="009B18CF" w:rsidRPr="00C53361" w:rsidRDefault="009B18CF" w:rsidP="00796E01">
                            <w:pPr>
                              <w:jc w:val="center"/>
                              <w:rPr>
                                <w:rFonts w:hint="eastAsia"/>
                                <w:color w:val="FFFFFF" w:themeColor="background1"/>
                                <w:sz w:val="240"/>
                                <w:szCs w:val="240"/>
                                <w:rPrChange w:id="281" w:author="SIDES Graphics" w:date="2015-06-01T16:10:00Z">
                                  <w:rPr>
                                    <w:rFonts w:hint="eastAsia"/>
                                    <w:sz w:val="240"/>
                                    <w:szCs w:val="240"/>
                                  </w:rPr>
                                </w:rPrChange>
                              </w:rPr>
                            </w:pPr>
                            <w:r w:rsidRPr="00C53361">
                              <w:rPr>
                                <w:rFonts w:ascii="Arial" w:hAnsi="Arial" w:cs="Arial"/>
                                <w:b/>
                                <w:color w:val="FFFFFF" w:themeColor="background1"/>
                                <w:sz w:val="240"/>
                                <w:szCs w:val="240"/>
                                <w:rPrChange w:id="282" w:author="SIDES Graphics" w:date="2015-06-01T16:10:00Z">
                                  <w:rPr>
                                    <w:rFonts w:ascii="Arial" w:hAnsi="Arial" w:cs="Arial"/>
                                    <w:b/>
                                    <w:sz w:val="240"/>
                                    <w:szCs w:val="240"/>
                                  </w:rPr>
                                </w:rPrChange>
                              </w:rPr>
                              <w:t>CLEAR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27pt;margin-top:51.35pt;width:468pt;height:27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" filled="f" stroked="f">
                <v:textbox>
                  <w:txbxContent>
                    <w:p w14:paraId="78D792D1" w14:textId="7AB208CC" w:rsidR="009B18CF" w:rsidRPr="00C53361" w:rsidRDefault="009B18CF" w:rsidP="00796E01">
                      <w:pPr>
                        <w:jc w:val="center"/>
                        <w:rPr>
                          <w:rFonts w:ascii="Arial" w:hAnsi="Arial" w:cs="Arial"/>
                          <w:b/>
                          <w:color w:val="FFFFFF" w:themeColor="background1"/>
                          <w:sz w:val="240"/>
                          <w:szCs w:val="240"/>
                          <w:rPrChange w:id="283" w:author="SIDES Graphics" w:date="2015-06-01T16:10:00Z">
                            <w:rPr>
                              <w:rFonts w:ascii="Arial" w:hAnsi="Arial" w:cs="Arial"/>
                              <w:b/>
                              <w:sz w:val="240"/>
                              <w:szCs w:val="240"/>
                            </w:rPr>
                          </w:rPrChange>
                        </w:rPr>
                      </w:pPr>
                      <w:r w:rsidRPr="00C53361">
                        <w:rPr>
                          <w:rFonts w:ascii="Arial" w:hAnsi="Arial" w:cs="Arial"/>
                          <w:b/>
                          <w:color w:val="FFFFFF" w:themeColor="background1"/>
                          <w:sz w:val="240"/>
                          <w:szCs w:val="240"/>
                          <w:rPrChange w:id="284" w:author="SIDES Graphics" w:date="2015-06-01T16:10:00Z">
                            <w:rPr>
                              <w:rFonts w:ascii="Arial" w:hAnsi="Arial" w:cs="Arial"/>
                              <w:b/>
                              <w:sz w:val="240"/>
                              <w:szCs w:val="240"/>
                            </w:rPr>
                          </w:rPrChange>
                        </w:rPr>
                        <w:t>ALL</w:t>
                      </w:r>
                    </w:p>
                    <w:p w14:paraId="3059A8EB" w14:textId="1B087A9D" w:rsidR="009B18CF" w:rsidRPr="00C53361" w:rsidRDefault="009B18CF" w:rsidP="00796E01">
                      <w:pPr>
                        <w:jc w:val="center"/>
                        <w:rPr>
                          <w:rFonts w:hint="eastAsia"/>
                          <w:color w:val="FFFFFF" w:themeColor="background1"/>
                          <w:sz w:val="240"/>
                          <w:szCs w:val="240"/>
                          <w:rPrChange w:id="285" w:author="SIDES Graphics" w:date="2015-06-01T16:10:00Z">
                            <w:rPr>
                              <w:rFonts w:hint="eastAsia"/>
                              <w:sz w:val="240"/>
                              <w:szCs w:val="240"/>
                            </w:rPr>
                          </w:rPrChange>
                        </w:rPr>
                      </w:pPr>
                      <w:r w:rsidRPr="00C53361">
                        <w:rPr>
                          <w:rFonts w:ascii="Arial" w:hAnsi="Arial" w:cs="Arial"/>
                          <w:b/>
                          <w:color w:val="FFFFFF" w:themeColor="background1"/>
                          <w:sz w:val="240"/>
                          <w:szCs w:val="240"/>
                          <w:rPrChange w:id="286" w:author="SIDES Graphics" w:date="2015-06-01T16:10:00Z">
                            <w:rPr>
                              <w:rFonts w:ascii="Arial" w:hAnsi="Arial" w:cs="Arial"/>
                              <w:b/>
                              <w:sz w:val="240"/>
                              <w:szCs w:val="240"/>
                            </w:rPr>
                          </w:rPrChange>
                        </w:rPr>
                        <w:t>CLEAR</w:t>
                      </w:r>
                    </w:p>
                  </w:txbxContent>
                </v:textbox>
                <w10:wrap type="square"/>
              </v:shape>
            </w:pict>
          </mc:Fallback>
        </mc:AlternateContent>
      </w:r>
    </w:p>
    <w:sectPr w:rsidR="00D20F5D" w:rsidRPr="00ED08DC" w:rsidSect="00450F3F">
      <w:pgSz w:w="12240" w:h="104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FD891E" w14:textId="77777777" w:rsidR="009B18CF" w:rsidRDefault="009B18CF" w:rsidP="00805AD9">
      <w:pPr>
        <w:rPr>
          <w:rFonts w:hint="eastAsia"/>
        </w:rPr>
      </w:pPr>
      <w:r>
        <w:separator/>
      </w:r>
    </w:p>
  </w:endnote>
  <w:endnote w:type="continuationSeparator" w:id="0">
    <w:p w14:paraId="77523B33" w14:textId="77777777" w:rsidR="009B18CF" w:rsidRDefault="009B18CF" w:rsidP="00805AD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altName w:val="Courier"/>
    <w:panose1 w:val="02070309020205020404"/>
    <w:charset w:val="4D"/>
    <w:family w:val="modern"/>
    <w:notTrueType/>
    <w:pitch w:val="fixed"/>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287" w:usb1="00000000" w:usb2="00000000" w:usb3="00000000" w:csb0="0000009F" w:csb1="00000000"/>
  </w:font>
  <w:font w:name="Cambria">
    <w:altName w:val="Cambria Bold"/>
    <w:panose1 w:val="02040503050406030204"/>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altName w:val="Optima ExtraBlack"/>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AB4BA" w14:textId="27B70F58" w:rsidR="009B18CF" w:rsidRDefault="009B18CF">
    <w:pPr>
      <w:pStyle w:val="Footer"/>
      <w:rPr>
        <w:rFonts w:hint="eastAsia"/>
      </w:rPr>
    </w:pPr>
    <w:ins w:id="39" w:author="SIDES Graphics" w:date="2015-06-01T18:04:00Z">
      <w:r>
        <w:rPr>
          <w:rFonts w:hint="eastAsia"/>
          <w:noProof/>
        </w:rPr>
        <w:drawing>
          <wp:inline distT="0" distB="0" distL="0" distR="0" wp14:anchorId="34D45E8A" wp14:editId="53214293">
            <wp:extent cx="6858000" cy="26606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6858000" cy="266065"/>
                    </a:xfrm>
                    <a:prstGeom prst="rect">
                      <a:avLst/>
                    </a:prstGeom>
                  </pic:spPr>
                </pic:pic>
              </a:graphicData>
            </a:graphic>
          </wp:inline>
        </w:drawing>
      </w:r>
    </w:ins>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741FCC" w14:textId="77777777" w:rsidR="009B18CF" w:rsidRDefault="009B18CF" w:rsidP="00805AD9">
      <w:pPr>
        <w:rPr>
          <w:rFonts w:hint="eastAsia"/>
        </w:rPr>
      </w:pPr>
      <w:r>
        <w:separator/>
      </w:r>
    </w:p>
  </w:footnote>
  <w:footnote w:type="continuationSeparator" w:id="0">
    <w:p w14:paraId="020425F5" w14:textId="77777777" w:rsidR="009B18CF" w:rsidRDefault="009B18CF" w:rsidP="00805AD9">
      <w:pPr>
        <w:rPr>
          <w:rFonts w:hint="eastAsia"/>
        </w:rPr>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0DD4"/>
    <w:multiLevelType w:val="hybridMultilevel"/>
    <w:tmpl w:val="64045FC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C648F6"/>
    <w:multiLevelType w:val="hybridMultilevel"/>
    <w:tmpl w:val="7A664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36518"/>
    <w:multiLevelType w:val="hybridMultilevel"/>
    <w:tmpl w:val="06F8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213354"/>
    <w:multiLevelType w:val="hybridMultilevel"/>
    <w:tmpl w:val="D5387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3625F2"/>
    <w:multiLevelType w:val="hybridMultilevel"/>
    <w:tmpl w:val="E1AC1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4E3040"/>
    <w:multiLevelType w:val="hybridMultilevel"/>
    <w:tmpl w:val="93769BC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02205D"/>
    <w:multiLevelType w:val="hybridMultilevel"/>
    <w:tmpl w:val="88D03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013B5E"/>
    <w:multiLevelType w:val="hybridMultilevel"/>
    <w:tmpl w:val="A7B40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8338E1"/>
    <w:multiLevelType w:val="hybridMultilevel"/>
    <w:tmpl w:val="A3126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581F5F"/>
    <w:multiLevelType w:val="hybridMultilevel"/>
    <w:tmpl w:val="83ACE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9713B4"/>
    <w:multiLevelType w:val="hybridMultilevel"/>
    <w:tmpl w:val="08E203C2"/>
    <w:lvl w:ilvl="0" w:tplc="123C0FCC">
      <w:start w:val="1"/>
      <w:numFmt w:val="bullet"/>
      <w:lvlText w:val="•"/>
      <w:lvlJc w:val="left"/>
      <w:pPr>
        <w:ind w:left="720" w:hanging="360"/>
      </w:pPr>
      <w:rPr>
        <w:rFonts w:ascii="Arial" w:hAnsi="Arial" w:hint="default"/>
        <w:sz w:val="24"/>
        <w:szCs w:val="24"/>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393CEA"/>
    <w:multiLevelType w:val="hybridMultilevel"/>
    <w:tmpl w:val="3F527BC0"/>
    <w:lvl w:ilvl="0" w:tplc="049C404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E64845"/>
    <w:multiLevelType w:val="hybridMultilevel"/>
    <w:tmpl w:val="668A2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01661F"/>
    <w:multiLevelType w:val="hybridMultilevel"/>
    <w:tmpl w:val="F340820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1AD1304"/>
    <w:multiLevelType w:val="hybridMultilevel"/>
    <w:tmpl w:val="FF2016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2D5013B"/>
    <w:multiLevelType w:val="hybridMultilevel"/>
    <w:tmpl w:val="AEE03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802589"/>
    <w:multiLevelType w:val="hybridMultilevel"/>
    <w:tmpl w:val="8744D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A3167F"/>
    <w:multiLevelType w:val="hybridMultilevel"/>
    <w:tmpl w:val="65F03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A38625D"/>
    <w:multiLevelType w:val="hybridMultilevel"/>
    <w:tmpl w:val="B68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6F6FF6"/>
    <w:multiLevelType w:val="hybridMultilevel"/>
    <w:tmpl w:val="E6CCDF98"/>
    <w:lvl w:ilvl="0" w:tplc="049C404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366087E"/>
    <w:multiLevelType w:val="hybridMultilevel"/>
    <w:tmpl w:val="124C5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7C5CCF"/>
    <w:multiLevelType w:val="hybridMultilevel"/>
    <w:tmpl w:val="6386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554471"/>
    <w:multiLevelType w:val="hybridMultilevel"/>
    <w:tmpl w:val="AC084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7352D4"/>
    <w:multiLevelType w:val="hybridMultilevel"/>
    <w:tmpl w:val="8B84D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700576"/>
    <w:multiLevelType w:val="hybridMultilevel"/>
    <w:tmpl w:val="4FC6B9DC"/>
    <w:lvl w:ilvl="0" w:tplc="123C0FCC">
      <w:start w:val="1"/>
      <w:numFmt w:val="bullet"/>
      <w:lvlText w:val="•"/>
      <w:lvlJc w:val="left"/>
      <w:pPr>
        <w:ind w:left="720" w:hanging="360"/>
      </w:pPr>
      <w:rPr>
        <w:rFonts w:ascii="Arial" w:hAnsi="Arial" w:hint="default"/>
        <w:sz w:val="24"/>
        <w:szCs w:val="24"/>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B47E43"/>
    <w:multiLevelType w:val="hybridMultilevel"/>
    <w:tmpl w:val="24005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7854F9"/>
    <w:multiLevelType w:val="hybridMultilevel"/>
    <w:tmpl w:val="226CD2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1377FF"/>
    <w:multiLevelType w:val="hybridMultilevel"/>
    <w:tmpl w:val="7346A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1DF48D2"/>
    <w:multiLevelType w:val="hybridMultilevel"/>
    <w:tmpl w:val="DFFC71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C37F64"/>
    <w:multiLevelType w:val="hybridMultilevel"/>
    <w:tmpl w:val="D5720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AC6EAE"/>
    <w:multiLevelType w:val="hybridMultilevel"/>
    <w:tmpl w:val="A9EAF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8FC2A94"/>
    <w:multiLevelType w:val="hybridMultilevel"/>
    <w:tmpl w:val="70EEF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9D83AAB"/>
    <w:multiLevelType w:val="hybridMultilevel"/>
    <w:tmpl w:val="C0BA2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9FF7F01"/>
    <w:multiLevelType w:val="hybridMultilevel"/>
    <w:tmpl w:val="6004D32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4A4A3234"/>
    <w:multiLevelType w:val="hybridMultilevel"/>
    <w:tmpl w:val="5B24F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CA05AB4"/>
    <w:multiLevelType w:val="hybridMultilevel"/>
    <w:tmpl w:val="F754E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1F0294D"/>
    <w:multiLevelType w:val="hybridMultilevel"/>
    <w:tmpl w:val="6756C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39225E"/>
    <w:multiLevelType w:val="hybridMultilevel"/>
    <w:tmpl w:val="54EC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6B536CC"/>
    <w:multiLevelType w:val="hybridMultilevel"/>
    <w:tmpl w:val="BFD61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77E34D7"/>
    <w:multiLevelType w:val="hybridMultilevel"/>
    <w:tmpl w:val="BD4484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57AE6D9C"/>
    <w:multiLevelType w:val="hybridMultilevel"/>
    <w:tmpl w:val="9A680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7FE7D88"/>
    <w:multiLevelType w:val="hybridMultilevel"/>
    <w:tmpl w:val="3D36C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92C4193"/>
    <w:multiLevelType w:val="hybridMultilevel"/>
    <w:tmpl w:val="E8B4D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E274F03"/>
    <w:multiLevelType w:val="hybridMultilevel"/>
    <w:tmpl w:val="C46AA82C"/>
    <w:lvl w:ilvl="0" w:tplc="04090003">
      <w:start w:val="1"/>
      <w:numFmt w:val="bullet"/>
      <w:lvlText w:val="o"/>
      <w:lvlJc w:val="left"/>
      <w:pPr>
        <w:ind w:left="720" w:hanging="360"/>
      </w:pPr>
      <w:rPr>
        <w:rFonts w:ascii="Courier New" w:hAnsi="Courier New" w:hint="default"/>
        <w:sz w:val="24"/>
        <w:szCs w:val="24"/>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C9E3E1D"/>
    <w:multiLevelType w:val="hybridMultilevel"/>
    <w:tmpl w:val="0E2634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10F1FE0"/>
    <w:multiLevelType w:val="hybridMultilevel"/>
    <w:tmpl w:val="F59AA4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5297719"/>
    <w:multiLevelType w:val="hybridMultilevel"/>
    <w:tmpl w:val="BDAAB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A46FBF"/>
    <w:multiLevelType w:val="hybridMultilevel"/>
    <w:tmpl w:val="6B3A1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3A2259"/>
    <w:multiLevelType w:val="hybridMultilevel"/>
    <w:tmpl w:val="F78C3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D3D732D"/>
    <w:multiLevelType w:val="hybridMultilevel"/>
    <w:tmpl w:val="C8A4B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D6141C6"/>
    <w:multiLevelType w:val="hybridMultilevel"/>
    <w:tmpl w:val="CB40F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D685367"/>
    <w:multiLevelType w:val="hybridMultilevel"/>
    <w:tmpl w:val="BAE22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9"/>
  </w:num>
  <w:num w:numId="3">
    <w:abstractNumId w:val="14"/>
  </w:num>
  <w:num w:numId="4">
    <w:abstractNumId w:val="35"/>
  </w:num>
  <w:num w:numId="5">
    <w:abstractNumId w:val="4"/>
  </w:num>
  <w:num w:numId="6">
    <w:abstractNumId w:val="45"/>
  </w:num>
  <w:num w:numId="7">
    <w:abstractNumId w:val="19"/>
  </w:num>
  <w:num w:numId="8">
    <w:abstractNumId w:val="39"/>
  </w:num>
  <w:num w:numId="9">
    <w:abstractNumId w:val="26"/>
  </w:num>
  <w:num w:numId="10">
    <w:abstractNumId w:val="11"/>
  </w:num>
  <w:num w:numId="11">
    <w:abstractNumId w:val="49"/>
  </w:num>
  <w:num w:numId="12">
    <w:abstractNumId w:val="48"/>
  </w:num>
  <w:num w:numId="13">
    <w:abstractNumId w:val="34"/>
  </w:num>
  <w:num w:numId="14">
    <w:abstractNumId w:val="17"/>
  </w:num>
  <w:num w:numId="15">
    <w:abstractNumId w:val="25"/>
  </w:num>
  <w:num w:numId="16">
    <w:abstractNumId w:val="37"/>
  </w:num>
  <w:num w:numId="17">
    <w:abstractNumId w:val="1"/>
  </w:num>
  <w:num w:numId="18">
    <w:abstractNumId w:val="42"/>
  </w:num>
  <w:num w:numId="19">
    <w:abstractNumId w:val="20"/>
  </w:num>
  <w:num w:numId="20">
    <w:abstractNumId w:val="2"/>
  </w:num>
  <w:num w:numId="21">
    <w:abstractNumId w:val="21"/>
  </w:num>
  <w:num w:numId="22">
    <w:abstractNumId w:val="12"/>
  </w:num>
  <w:num w:numId="23">
    <w:abstractNumId w:val="6"/>
  </w:num>
  <w:num w:numId="24">
    <w:abstractNumId w:val="16"/>
  </w:num>
  <w:num w:numId="25">
    <w:abstractNumId w:val="32"/>
  </w:num>
  <w:num w:numId="26">
    <w:abstractNumId w:val="50"/>
  </w:num>
  <w:num w:numId="27">
    <w:abstractNumId w:val="0"/>
  </w:num>
  <w:num w:numId="28">
    <w:abstractNumId w:val="23"/>
  </w:num>
  <w:num w:numId="29">
    <w:abstractNumId w:val="33"/>
  </w:num>
  <w:num w:numId="30">
    <w:abstractNumId w:val="47"/>
  </w:num>
  <w:num w:numId="31">
    <w:abstractNumId w:val="41"/>
  </w:num>
  <w:num w:numId="32">
    <w:abstractNumId w:val="7"/>
  </w:num>
  <w:num w:numId="33">
    <w:abstractNumId w:val="36"/>
  </w:num>
  <w:num w:numId="34">
    <w:abstractNumId w:val="28"/>
  </w:num>
  <w:num w:numId="35">
    <w:abstractNumId w:val="13"/>
  </w:num>
  <w:num w:numId="36">
    <w:abstractNumId w:val="40"/>
  </w:num>
  <w:num w:numId="37">
    <w:abstractNumId w:val="46"/>
  </w:num>
  <w:num w:numId="38">
    <w:abstractNumId w:val="51"/>
  </w:num>
  <w:num w:numId="39">
    <w:abstractNumId w:val="8"/>
  </w:num>
  <w:num w:numId="40">
    <w:abstractNumId w:val="31"/>
  </w:num>
  <w:num w:numId="41">
    <w:abstractNumId w:val="29"/>
  </w:num>
  <w:num w:numId="42">
    <w:abstractNumId w:val="38"/>
  </w:num>
  <w:num w:numId="43">
    <w:abstractNumId w:val="3"/>
  </w:num>
  <w:num w:numId="44">
    <w:abstractNumId w:val="30"/>
  </w:num>
  <w:num w:numId="45">
    <w:abstractNumId w:val="15"/>
  </w:num>
  <w:num w:numId="46">
    <w:abstractNumId w:val="22"/>
  </w:num>
  <w:num w:numId="47">
    <w:abstractNumId w:val="18"/>
  </w:num>
  <w:num w:numId="48">
    <w:abstractNumId w:val="27"/>
  </w:num>
  <w:num w:numId="49">
    <w:abstractNumId w:val="24"/>
  </w:num>
  <w:num w:numId="50">
    <w:abstractNumId w:val="5"/>
  </w:num>
  <w:num w:numId="51">
    <w:abstractNumId w:val="10"/>
  </w:num>
  <w:num w:numId="52">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savePreviewPicture/>
  <w:hdrShapeDefaults>
    <o:shapedefaults v:ext="edit" spidmax="206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0B6"/>
    <w:rsid w:val="000207FB"/>
    <w:rsid w:val="0005253C"/>
    <w:rsid w:val="00064FC5"/>
    <w:rsid w:val="000733E4"/>
    <w:rsid w:val="000A2809"/>
    <w:rsid w:val="000C14E6"/>
    <w:rsid w:val="00104916"/>
    <w:rsid w:val="00113F13"/>
    <w:rsid w:val="0015504C"/>
    <w:rsid w:val="00174FDF"/>
    <w:rsid w:val="001B158D"/>
    <w:rsid w:val="001C5E17"/>
    <w:rsid w:val="001D3D02"/>
    <w:rsid w:val="001D7984"/>
    <w:rsid w:val="001E0FBE"/>
    <w:rsid w:val="00207ACA"/>
    <w:rsid w:val="00215BA1"/>
    <w:rsid w:val="00245C3E"/>
    <w:rsid w:val="0026613D"/>
    <w:rsid w:val="00270012"/>
    <w:rsid w:val="0027449F"/>
    <w:rsid w:val="002830F1"/>
    <w:rsid w:val="002A1D58"/>
    <w:rsid w:val="002B7EAF"/>
    <w:rsid w:val="002F060D"/>
    <w:rsid w:val="00307C1C"/>
    <w:rsid w:val="00314F36"/>
    <w:rsid w:val="00334078"/>
    <w:rsid w:val="00356B33"/>
    <w:rsid w:val="003658B9"/>
    <w:rsid w:val="00372608"/>
    <w:rsid w:val="003A47BF"/>
    <w:rsid w:val="003E1E6A"/>
    <w:rsid w:val="00416D83"/>
    <w:rsid w:val="00442F3E"/>
    <w:rsid w:val="004468A4"/>
    <w:rsid w:val="00450F3F"/>
    <w:rsid w:val="004B36D0"/>
    <w:rsid w:val="004C59C5"/>
    <w:rsid w:val="004C738B"/>
    <w:rsid w:val="004D278C"/>
    <w:rsid w:val="00515231"/>
    <w:rsid w:val="00554424"/>
    <w:rsid w:val="00574017"/>
    <w:rsid w:val="005B3BFB"/>
    <w:rsid w:val="005B6D36"/>
    <w:rsid w:val="005F570A"/>
    <w:rsid w:val="006378DE"/>
    <w:rsid w:val="006527B9"/>
    <w:rsid w:val="006749F1"/>
    <w:rsid w:val="00675F03"/>
    <w:rsid w:val="0067747C"/>
    <w:rsid w:val="00683FC8"/>
    <w:rsid w:val="00684002"/>
    <w:rsid w:val="006E1FAC"/>
    <w:rsid w:val="006E5AC7"/>
    <w:rsid w:val="006F2BE7"/>
    <w:rsid w:val="00710B93"/>
    <w:rsid w:val="00716EF6"/>
    <w:rsid w:val="00721034"/>
    <w:rsid w:val="007335EA"/>
    <w:rsid w:val="00740C31"/>
    <w:rsid w:val="00763CD0"/>
    <w:rsid w:val="007665C4"/>
    <w:rsid w:val="00767CC2"/>
    <w:rsid w:val="00780804"/>
    <w:rsid w:val="00796E01"/>
    <w:rsid w:val="007C2451"/>
    <w:rsid w:val="007F28E0"/>
    <w:rsid w:val="00805AD9"/>
    <w:rsid w:val="008664D4"/>
    <w:rsid w:val="0088261D"/>
    <w:rsid w:val="008A2700"/>
    <w:rsid w:val="008C6049"/>
    <w:rsid w:val="008E3855"/>
    <w:rsid w:val="009921C2"/>
    <w:rsid w:val="009B18CF"/>
    <w:rsid w:val="009B195D"/>
    <w:rsid w:val="009B2281"/>
    <w:rsid w:val="009D21E3"/>
    <w:rsid w:val="009F0600"/>
    <w:rsid w:val="009F7D68"/>
    <w:rsid w:val="00A0010F"/>
    <w:rsid w:val="00A0619A"/>
    <w:rsid w:val="00A14D16"/>
    <w:rsid w:val="00A14ECA"/>
    <w:rsid w:val="00A47C28"/>
    <w:rsid w:val="00A75B06"/>
    <w:rsid w:val="00A900B3"/>
    <w:rsid w:val="00AA3F4C"/>
    <w:rsid w:val="00AC5405"/>
    <w:rsid w:val="00B25D92"/>
    <w:rsid w:val="00B85DB4"/>
    <w:rsid w:val="00BA7301"/>
    <w:rsid w:val="00BA73C6"/>
    <w:rsid w:val="00BC42C6"/>
    <w:rsid w:val="00BF732F"/>
    <w:rsid w:val="00C178A4"/>
    <w:rsid w:val="00C42704"/>
    <w:rsid w:val="00C53361"/>
    <w:rsid w:val="00C70503"/>
    <w:rsid w:val="00C70A34"/>
    <w:rsid w:val="00C8597F"/>
    <w:rsid w:val="00C94E8C"/>
    <w:rsid w:val="00CA017B"/>
    <w:rsid w:val="00CB7CBF"/>
    <w:rsid w:val="00CC02D1"/>
    <w:rsid w:val="00CC4B5A"/>
    <w:rsid w:val="00CC5E47"/>
    <w:rsid w:val="00CE3612"/>
    <w:rsid w:val="00D031D6"/>
    <w:rsid w:val="00D05CCE"/>
    <w:rsid w:val="00D0674D"/>
    <w:rsid w:val="00D20F5D"/>
    <w:rsid w:val="00D342BC"/>
    <w:rsid w:val="00D81543"/>
    <w:rsid w:val="00D86D62"/>
    <w:rsid w:val="00DB5EA1"/>
    <w:rsid w:val="00DE0F3D"/>
    <w:rsid w:val="00E25CBB"/>
    <w:rsid w:val="00E4312C"/>
    <w:rsid w:val="00E44CC2"/>
    <w:rsid w:val="00E54F7A"/>
    <w:rsid w:val="00E57D05"/>
    <w:rsid w:val="00E60BAC"/>
    <w:rsid w:val="00E6523F"/>
    <w:rsid w:val="00E71851"/>
    <w:rsid w:val="00E815B5"/>
    <w:rsid w:val="00EA0F66"/>
    <w:rsid w:val="00EB2A44"/>
    <w:rsid w:val="00EB34EA"/>
    <w:rsid w:val="00EC3CED"/>
    <w:rsid w:val="00ED08DC"/>
    <w:rsid w:val="00F33ED3"/>
    <w:rsid w:val="00F710B6"/>
    <w:rsid w:val="00FA417D"/>
    <w:rsid w:val="00FD7D84"/>
    <w:rsid w:val="00FE4799"/>
    <w:rsid w:val="00FE5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4"/>
    <o:shapelayout v:ext="edit">
      <o:idmap v:ext="edit" data="1"/>
    </o:shapelayout>
  </w:shapeDefaults>
  <w:decimalSymbol w:val="."/>
  <w:listSeparator w:val=","/>
  <w14:docId w14:val="106F4D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103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siteHeader">
    <w:name w:val="Website Header"/>
    <w:basedOn w:val="Heading1"/>
    <w:link w:val="WebsiteHeaderChar"/>
    <w:autoRedefine/>
    <w:qFormat/>
    <w:rsid w:val="00721034"/>
    <w:pPr>
      <w:spacing w:before="240" w:line="259" w:lineRule="auto"/>
    </w:pPr>
    <w:rPr>
      <w:rFonts w:ascii="Arial" w:hAnsi="Arial" w:cs="Arial"/>
      <w:bCs w:val="0"/>
      <w:color w:val="993333"/>
      <w:sz w:val="48"/>
      <w:szCs w:val="48"/>
    </w:rPr>
  </w:style>
  <w:style w:type="character" w:customStyle="1" w:styleId="WebsiteHeaderChar">
    <w:name w:val="Website Header Char"/>
    <w:basedOn w:val="DefaultParagraphFont"/>
    <w:link w:val="WebsiteHeader"/>
    <w:rsid w:val="00721034"/>
    <w:rPr>
      <w:rFonts w:ascii="Arial" w:eastAsiaTheme="majorEastAsia" w:hAnsi="Arial" w:cs="Arial"/>
      <w:b/>
      <w:color w:val="993333"/>
      <w:sz w:val="48"/>
      <w:szCs w:val="48"/>
    </w:rPr>
  </w:style>
  <w:style w:type="character" w:customStyle="1" w:styleId="Heading1Char">
    <w:name w:val="Heading 1 Char"/>
    <w:basedOn w:val="DefaultParagraphFont"/>
    <w:link w:val="Heading1"/>
    <w:uiPriority w:val="9"/>
    <w:rsid w:val="00721034"/>
    <w:rPr>
      <w:rFonts w:asciiTheme="majorHAnsi" w:eastAsiaTheme="majorEastAsia" w:hAnsiTheme="majorHAnsi" w:cstheme="majorBidi"/>
      <w:b/>
      <w:bCs/>
      <w:color w:val="345A8A" w:themeColor="accent1" w:themeShade="B5"/>
      <w:sz w:val="32"/>
      <w:szCs w:val="32"/>
    </w:rPr>
  </w:style>
  <w:style w:type="paragraph" w:customStyle="1" w:styleId="H1">
    <w:name w:val="H1"/>
    <w:basedOn w:val="Normal"/>
    <w:qFormat/>
    <w:rsid w:val="00A900B3"/>
    <w:pPr>
      <w:spacing w:before="80"/>
    </w:pPr>
    <w:rPr>
      <w:rFonts w:ascii="Arial" w:hAnsi="Arial" w:cs="Arial"/>
      <w:b/>
      <w:sz w:val="20"/>
    </w:rPr>
  </w:style>
  <w:style w:type="table" w:styleId="TableGrid">
    <w:name w:val="Table Grid"/>
    <w:basedOn w:val="TableNormal"/>
    <w:uiPriority w:val="59"/>
    <w:rsid w:val="00E652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qFormat/>
    <w:rsid w:val="007C2451"/>
    <w:rPr>
      <w:rFonts w:ascii="Arial" w:hAnsi="Arial" w:cs="Arial"/>
      <w:sz w:val="17"/>
    </w:rPr>
  </w:style>
  <w:style w:type="paragraph" w:styleId="Header">
    <w:name w:val="header"/>
    <w:basedOn w:val="Normal"/>
    <w:link w:val="HeaderChar"/>
    <w:uiPriority w:val="99"/>
    <w:unhideWhenUsed/>
    <w:rsid w:val="00805AD9"/>
    <w:pPr>
      <w:tabs>
        <w:tab w:val="center" w:pos="4320"/>
        <w:tab w:val="right" w:pos="8640"/>
      </w:tabs>
    </w:pPr>
  </w:style>
  <w:style w:type="character" w:customStyle="1" w:styleId="HeaderChar">
    <w:name w:val="Header Char"/>
    <w:basedOn w:val="DefaultParagraphFont"/>
    <w:link w:val="Header"/>
    <w:uiPriority w:val="99"/>
    <w:rsid w:val="00805AD9"/>
  </w:style>
  <w:style w:type="paragraph" w:styleId="Footer">
    <w:name w:val="footer"/>
    <w:basedOn w:val="Normal"/>
    <w:link w:val="FooterChar"/>
    <w:uiPriority w:val="99"/>
    <w:unhideWhenUsed/>
    <w:rsid w:val="00805AD9"/>
    <w:pPr>
      <w:tabs>
        <w:tab w:val="center" w:pos="4320"/>
        <w:tab w:val="right" w:pos="8640"/>
      </w:tabs>
    </w:pPr>
  </w:style>
  <w:style w:type="character" w:customStyle="1" w:styleId="FooterChar">
    <w:name w:val="Footer Char"/>
    <w:basedOn w:val="DefaultParagraphFont"/>
    <w:link w:val="Footer"/>
    <w:uiPriority w:val="99"/>
    <w:rsid w:val="00805AD9"/>
  </w:style>
  <w:style w:type="paragraph" w:styleId="ListParagraph">
    <w:name w:val="List Paragraph"/>
    <w:basedOn w:val="Normal"/>
    <w:uiPriority w:val="34"/>
    <w:qFormat/>
    <w:rsid w:val="002B7EAF"/>
    <w:pPr>
      <w:ind w:left="720"/>
      <w:contextualSpacing/>
    </w:pPr>
  </w:style>
  <w:style w:type="paragraph" w:styleId="BalloonText">
    <w:name w:val="Balloon Text"/>
    <w:basedOn w:val="Normal"/>
    <w:link w:val="BalloonTextChar"/>
    <w:uiPriority w:val="99"/>
    <w:semiHidden/>
    <w:unhideWhenUsed/>
    <w:rsid w:val="007665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65C4"/>
    <w:rPr>
      <w:rFonts w:ascii="Lucida Grande" w:hAnsi="Lucida Grande" w:cs="Lucida Grande"/>
      <w:sz w:val="18"/>
      <w:szCs w:val="18"/>
    </w:rPr>
  </w:style>
  <w:style w:type="character" w:styleId="PageNumber">
    <w:name w:val="page number"/>
    <w:basedOn w:val="DefaultParagraphFont"/>
    <w:uiPriority w:val="99"/>
    <w:semiHidden/>
    <w:unhideWhenUsed/>
    <w:rsid w:val="009F7D6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103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siteHeader">
    <w:name w:val="Website Header"/>
    <w:basedOn w:val="Heading1"/>
    <w:link w:val="WebsiteHeaderChar"/>
    <w:autoRedefine/>
    <w:qFormat/>
    <w:rsid w:val="00721034"/>
    <w:pPr>
      <w:spacing w:before="240" w:line="259" w:lineRule="auto"/>
    </w:pPr>
    <w:rPr>
      <w:rFonts w:ascii="Arial" w:hAnsi="Arial" w:cs="Arial"/>
      <w:bCs w:val="0"/>
      <w:color w:val="993333"/>
      <w:sz w:val="48"/>
      <w:szCs w:val="48"/>
    </w:rPr>
  </w:style>
  <w:style w:type="character" w:customStyle="1" w:styleId="WebsiteHeaderChar">
    <w:name w:val="Website Header Char"/>
    <w:basedOn w:val="DefaultParagraphFont"/>
    <w:link w:val="WebsiteHeader"/>
    <w:rsid w:val="00721034"/>
    <w:rPr>
      <w:rFonts w:ascii="Arial" w:eastAsiaTheme="majorEastAsia" w:hAnsi="Arial" w:cs="Arial"/>
      <w:b/>
      <w:color w:val="993333"/>
      <w:sz w:val="48"/>
      <w:szCs w:val="48"/>
    </w:rPr>
  </w:style>
  <w:style w:type="character" w:customStyle="1" w:styleId="Heading1Char">
    <w:name w:val="Heading 1 Char"/>
    <w:basedOn w:val="DefaultParagraphFont"/>
    <w:link w:val="Heading1"/>
    <w:uiPriority w:val="9"/>
    <w:rsid w:val="00721034"/>
    <w:rPr>
      <w:rFonts w:asciiTheme="majorHAnsi" w:eastAsiaTheme="majorEastAsia" w:hAnsiTheme="majorHAnsi" w:cstheme="majorBidi"/>
      <w:b/>
      <w:bCs/>
      <w:color w:val="345A8A" w:themeColor="accent1" w:themeShade="B5"/>
      <w:sz w:val="32"/>
      <w:szCs w:val="32"/>
    </w:rPr>
  </w:style>
  <w:style w:type="paragraph" w:customStyle="1" w:styleId="H1">
    <w:name w:val="H1"/>
    <w:basedOn w:val="Normal"/>
    <w:qFormat/>
    <w:rsid w:val="00A900B3"/>
    <w:pPr>
      <w:spacing w:before="80"/>
    </w:pPr>
    <w:rPr>
      <w:rFonts w:ascii="Arial" w:hAnsi="Arial" w:cs="Arial"/>
      <w:b/>
      <w:sz w:val="20"/>
    </w:rPr>
  </w:style>
  <w:style w:type="table" w:styleId="TableGrid">
    <w:name w:val="Table Grid"/>
    <w:basedOn w:val="TableNormal"/>
    <w:uiPriority w:val="59"/>
    <w:rsid w:val="00E652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qFormat/>
    <w:rsid w:val="007C2451"/>
    <w:rPr>
      <w:rFonts w:ascii="Arial" w:hAnsi="Arial" w:cs="Arial"/>
      <w:sz w:val="17"/>
    </w:rPr>
  </w:style>
  <w:style w:type="paragraph" w:styleId="Header">
    <w:name w:val="header"/>
    <w:basedOn w:val="Normal"/>
    <w:link w:val="HeaderChar"/>
    <w:uiPriority w:val="99"/>
    <w:unhideWhenUsed/>
    <w:rsid w:val="00805AD9"/>
    <w:pPr>
      <w:tabs>
        <w:tab w:val="center" w:pos="4320"/>
        <w:tab w:val="right" w:pos="8640"/>
      </w:tabs>
    </w:pPr>
  </w:style>
  <w:style w:type="character" w:customStyle="1" w:styleId="HeaderChar">
    <w:name w:val="Header Char"/>
    <w:basedOn w:val="DefaultParagraphFont"/>
    <w:link w:val="Header"/>
    <w:uiPriority w:val="99"/>
    <w:rsid w:val="00805AD9"/>
  </w:style>
  <w:style w:type="paragraph" w:styleId="Footer">
    <w:name w:val="footer"/>
    <w:basedOn w:val="Normal"/>
    <w:link w:val="FooterChar"/>
    <w:uiPriority w:val="99"/>
    <w:unhideWhenUsed/>
    <w:rsid w:val="00805AD9"/>
    <w:pPr>
      <w:tabs>
        <w:tab w:val="center" w:pos="4320"/>
        <w:tab w:val="right" w:pos="8640"/>
      </w:tabs>
    </w:pPr>
  </w:style>
  <w:style w:type="character" w:customStyle="1" w:styleId="FooterChar">
    <w:name w:val="Footer Char"/>
    <w:basedOn w:val="DefaultParagraphFont"/>
    <w:link w:val="Footer"/>
    <w:uiPriority w:val="99"/>
    <w:rsid w:val="00805AD9"/>
  </w:style>
  <w:style w:type="paragraph" w:styleId="ListParagraph">
    <w:name w:val="List Paragraph"/>
    <w:basedOn w:val="Normal"/>
    <w:uiPriority w:val="34"/>
    <w:qFormat/>
    <w:rsid w:val="002B7EAF"/>
    <w:pPr>
      <w:ind w:left="720"/>
      <w:contextualSpacing/>
    </w:pPr>
  </w:style>
  <w:style w:type="paragraph" w:styleId="BalloonText">
    <w:name w:val="Balloon Text"/>
    <w:basedOn w:val="Normal"/>
    <w:link w:val="BalloonTextChar"/>
    <w:uiPriority w:val="99"/>
    <w:semiHidden/>
    <w:unhideWhenUsed/>
    <w:rsid w:val="007665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65C4"/>
    <w:rPr>
      <w:rFonts w:ascii="Lucida Grande" w:hAnsi="Lucida Grande" w:cs="Lucida Grande"/>
      <w:sz w:val="18"/>
      <w:szCs w:val="18"/>
    </w:rPr>
  </w:style>
  <w:style w:type="character" w:styleId="PageNumber">
    <w:name w:val="page number"/>
    <w:basedOn w:val="DefaultParagraphFont"/>
    <w:uiPriority w:val="99"/>
    <w:semiHidden/>
    <w:unhideWhenUsed/>
    <w:rsid w:val="009F7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49AAA-D672-C44A-8370-568999864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4638</Words>
  <Characters>26437</Characters>
  <Application>Microsoft Macintosh Word</Application>
  <DocSecurity>0</DocSecurity>
  <Lines>220</Lines>
  <Paragraphs>62</Paragraphs>
  <ScaleCrop>false</ScaleCrop>
  <Company>Sides &amp; Associates</Company>
  <LinksUpToDate>false</LinksUpToDate>
  <CharactersWithSpaces>31013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Donny Gallagher</dc:creator>
  <cp:keywords/>
  <dc:description/>
  <cp:lastModifiedBy>SIDES Graphics</cp:lastModifiedBy>
  <cp:revision>2</cp:revision>
  <cp:lastPrinted>2015-06-01T23:22:00Z</cp:lastPrinted>
  <dcterms:created xsi:type="dcterms:W3CDTF">2015-06-01T23:23:00Z</dcterms:created>
  <dcterms:modified xsi:type="dcterms:W3CDTF">2015-06-01T23:23:00Z</dcterms:modified>
</cp:coreProperties>
</file>